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4AC7" w14:textId="77777777" w:rsidR="00406717" w:rsidRPr="00684F57" w:rsidRDefault="00406717" w:rsidP="001C5466">
      <w:pPr>
        <w:spacing w:before="120" w:after="120" w:line="240" w:lineRule="auto"/>
        <w:rPr>
          <w:b/>
          <w:lang w:val="en-US"/>
        </w:rPr>
      </w:pPr>
    </w:p>
    <w:p w14:paraId="4A19813E" w14:textId="77777777" w:rsidR="001C5466" w:rsidRPr="00684F57" w:rsidRDefault="0059028F" w:rsidP="001C5466">
      <w:pPr>
        <w:spacing w:before="120" w:after="120" w:line="240" w:lineRule="auto"/>
        <w:rPr>
          <w:b/>
          <w:lang w:val="en-US"/>
        </w:rPr>
      </w:pPr>
      <w:r w:rsidRPr="00684F57">
        <w:rPr>
          <w:b/>
          <w:lang w:val="en-US"/>
        </w:rPr>
        <w:t>General information</w:t>
      </w:r>
    </w:p>
    <w:tbl>
      <w:tblPr>
        <w:tblW w:w="935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6"/>
        <w:gridCol w:w="6520"/>
      </w:tblGrid>
      <w:tr w:rsidR="00FE1355" w:rsidRPr="00684F57" w14:paraId="4677AF63" w14:textId="77777777" w:rsidTr="395161BD">
        <w:trPr>
          <w:cantSplit/>
          <w:trHeight w:val="70"/>
        </w:trPr>
        <w:tc>
          <w:tcPr>
            <w:tcW w:w="2836" w:type="dxa"/>
          </w:tcPr>
          <w:p w14:paraId="4F801644" w14:textId="77777777" w:rsidR="00FE1355" w:rsidRPr="00684F57" w:rsidRDefault="00FE1355" w:rsidP="008E4F81">
            <w:pPr>
              <w:spacing w:before="120" w:after="120"/>
              <w:rPr>
                <w:rFonts w:cs="Calibri"/>
                <w:b/>
                <w:lang w:val="en-US"/>
              </w:rPr>
            </w:pPr>
            <w:r w:rsidRPr="00684F57">
              <w:rPr>
                <w:rFonts w:cs="Calibri"/>
                <w:b/>
                <w:lang w:val="en-US"/>
              </w:rPr>
              <w:t>Sponsor</w:t>
            </w:r>
          </w:p>
        </w:tc>
        <w:tc>
          <w:tcPr>
            <w:tcW w:w="6520" w:type="dxa"/>
          </w:tcPr>
          <w:p w14:paraId="7FE31A5F" w14:textId="77777777" w:rsidR="00FE1355" w:rsidRPr="00684F57" w:rsidRDefault="00911F43" w:rsidP="00CC6AF1">
            <w:pPr>
              <w:spacing w:before="120" w:after="120"/>
              <w:rPr>
                <w:rFonts w:cs="Calibri"/>
                <w:lang w:val="en-US"/>
              </w:rPr>
            </w:pPr>
            <w:r w:rsidRPr="00911F43">
              <w:rPr>
                <w:rFonts w:cs="Calibri"/>
                <w:highlight w:val="yellow"/>
                <w:lang w:val="en-US"/>
              </w:rPr>
              <w:t>xxxxx</w:t>
            </w:r>
          </w:p>
        </w:tc>
      </w:tr>
      <w:tr w:rsidR="003655EE" w:rsidRPr="00684F57" w14:paraId="69866F26" w14:textId="77777777" w:rsidTr="395161BD">
        <w:trPr>
          <w:cantSplit/>
          <w:trHeight w:val="70"/>
        </w:trPr>
        <w:tc>
          <w:tcPr>
            <w:tcW w:w="2836" w:type="dxa"/>
          </w:tcPr>
          <w:p w14:paraId="789052FC" w14:textId="52EAAB53" w:rsidR="003655EE" w:rsidRPr="00684F57" w:rsidRDefault="395161BD" w:rsidP="395161BD">
            <w:pPr>
              <w:spacing w:before="120" w:after="120"/>
              <w:rPr>
                <w:rFonts w:cs="Calibri"/>
                <w:b/>
                <w:bCs/>
                <w:lang w:val="en-US"/>
              </w:rPr>
            </w:pPr>
            <w:r w:rsidRPr="395161BD">
              <w:rPr>
                <w:rFonts w:cs="Calibri"/>
                <w:b/>
                <w:bCs/>
                <w:lang w:val="en-US"/>
              </w:rPr>
              <w:t>Coordinating Investigator or Project Lead</w:t>
            </w:r>
          </w:p>
        </w:tc>
        <w:tc>
          <w:tcPr>
            <w:tcW w:w="6520" w:type="dxa"/>
          </w:tcPr>
          <w:p w14:paraId="53CC8E93" w14:textId="77777777" w:rsidR="003655EE" w:rsidRPr="00684F57" w:rsidRDefault="000B4BB7" w:rsidP="00AA6A19">
            <w:r>
              <w:rPr>
                <w:highlight w:val="yellow"/>
              </w:rPr>
              <w:t>x</w:t>
            </w:r>
            <w:r w:rsidR="00911F43" w:rsidRPr="00911F43">
              <w:rPr>
                <w:highlight w:val="yellow"/>
              </w:rPr>
              <w:t>xxxx</w:t>
            </w:r>
          </w:p>
        </w:tc>
      </w:tr>
    </w:tbl>
    <w:p w14:paraId="6562E529" w14:textId="77777777" w:rsidR="00FC2A1B" w:rsidRPr="00684F57" w:rsidRDefault="00FC2A1B" w:rsidP="00646F1C">
      <w:pPr>
        <w:spacing w:before="120" w:after="120" w:line="240" w:lineRule="auto"/>
        <w:rPr>
          <w:lang w:val="en-US"/>
        </w:rPr>
      </w:pPr>
    </w:p>
    <w:p w14:paraId="1DFE465D" w14:textId="77777777" w:rsidR="00EB0953" w:rsidRPr="00684F57" w:rsidRDefault="00CA2467" w:rsidP="00EB0953">
      <w:pPr>
        <w:spacing w:before="120" w:after="120" w:line="240" w:lineRule="auto"/>
        <w:rPr>
          <w:b/>
          <w:lang w:val="en-US"/>
        </w:rPr>
      </w:pPr>
      <w:r w:rsidRPr="00684F57">
        <w:rPr>
          <w:b/>
          <w:lang w:val="en-US"/>
        </w:rPr>
        <w:t xml:space="preserve">DMP </w:t>
      </w:r>
      <w:r w:rsidR="00EB0953" w:rsidRPr="00684F57">
        <w:rPr>
          <w:b/>
          <w:lang w:val="en-US"/>
        </w:rPr>
        <w:t>Prepared by</w:t>
      </w:r>
    </w:p>
    <w:tbl>
      <w:tblPr>
        <w:tblStyle w:val="TableGrid"/>
        <w:tblW w:w="9322" w:type="dxa"/>
        <w:tblLook w:val="04A0" w:firstRow="1" w:lastRow="0" w:firstColumn="1" w:lastColumn="0" w:noHBand="0" w:noVBand="1"/>
      </w:tblPr>
      <w:tblGrid>
        <w:gridCol w:w="2802"/>
        <w:gridCol w:w="6520"/>
      </w:tblGrid>
      <w:tr w:rsidR="00EB0953" w:rsidRPr="00684F57" w14:paraId="0D69A783" w14:textId="77777777" w:rsidTr="00661586">
        <w:tc>
          <w:tcPr>
            <w:tcW w:w="2802" w:type="dxa"/>
          </w:tcPr>
          <w:p w14:paraId="3EDE29EA" w14:textId="77777777" w:rsidR="00EB0953" w:rsidRPr="00684F57" w:rsidRDefault="00EB0953" w:rsidP="00661586">
            <w:pPr>
              <w:spacing w:before="120" w:after="120"/>
              <w:rPr>
                <w:b/>
                <w:lang w:val="en-US"/>
              </w:rPr>
            </w:pPr>
            <w:r w:rsidRPr="00684F57">
              <w:rPr>
                <w:b/>
                <w:lang w:val="en-US"/>
              </w:rPr>
              <w:t>Name &amp; Function</w:t>
            </w:r>
          </w:p>
        </w:tc>
        <w:tc>
          <w:tcPr>
            <w:tcW w:w="6520" w:type="dxa"/>
          </w:tcPr>
          <w:p w14:paraId="6BFABE76" w14:textId="77777777" w:rsidR="00EB0953" w:rsidRPr="00684F57" w:rsidRDefault="00911F43" w:rsidP="008E36C6">
            <w:pPr>
              <w:spacing w:before="120" w:after="120"/>
              <w:rPr>
                <w:i/>
                <w:lang w:val="en-US"/>
              </w:rPr>
            </w:pPr>
            <w:r w:rsidRPr="00911F43">
              <w:rPr>
                <w:rFonts w:cs="Calibri"/>
                <w:highlight w:val="yellow"/>
                <w:lang w:val="en-US"/>
              </w:rPr>
              <w:t>xxxxx</w:t>
            </w:r>
          </w:p>
        </w:tc>
      </w:tr>
      <w:tr w:rsidR="00EB0953" w:rsidRPr="00684F57" w14:paraId="4C21F408" w14:textId="77777777" w:rsidTr="00661586">
        <w:tc>
          <w:tcPr>
            <w:tcW w:w="2802" w:type="dxa"/>
          </w:tcPr>
          <w:p w14:paraId="294BFCC5" w14:textId="77777777" w:rsidR="00EB0953" w:rsidRPr="00684F57" w:rsidRDefault="00EB0953" w:rsidP="00661586">
            <w:pPr>
              <w:spacing w:before="120" w:after="120"/>
              <w:rPr>
                <w:b/>
                <w:lang w:val="en-US"/>
              </w:rPr>
            </w:pPr>
            <w:r w:rsidRPr="00684F57">
              <w:rPr>
                <w:b/>
                <w:lang w:val="en-US"/>
              </w:rPr>
              <w:t>Signature &amp; Date</w:t>
            </w:r>
          </w:p>
        </w:tc>
        <w:tc>
          <w:tcPr>
            <w:tcW w:w="6520" w:type="dxa"/>
          </w:tcPr>
          <w:p w14:paraId="632CE389" w14:textId="77777777" w:rsidR="00EB0953" w:rsidRPr="00684F57" w:rsidRDefault="00911F43" w:rsidP="00661586">
            <w:pPr>
              <w:spacing w:before="120" w:after="120"/>
              <w:rPr>
                <w:lang w:val="en-US"/>
              </w:rPr>
            </w:pPr>
            <w:r w:rsidRPr="00911F43">
              <w:rPr>
                <w:rFonts w:cs="Calibri"/>
                <w:highlight w:val="yellow"/>
                <w:lang w:val="en-US"/>
              </w:rPr>
              <w:t>xxxxx</w:t>
            </w:r>
          </w:p>
        </w:tc>
      </w:tr>
    </w:tbl>
    <w:p w14:paraId="4D9BBB03" w14:textId="77777777" w:rsidR="007B1BFF" w:rsidRPr="00684F57" w:rsidRDefault="007B1BFF" w:rsidP="007B1BFF">
      <w:pPr>
        <w:spacing w:before="120" w:after="120" w:line="240" w:lineRule="auto"/>
        <w:rPr>
          <w:b/>
          <w:lang w:val="en-US"/>
        </w:rPr>
      </w:pPr>
    </w:p>
    <w:p w14:paraId="6A622F57" w14:textId="77777777" w:rsidR="00B23575" w:rsidRDefault="00B23575">
      <w:pPr>
        <w:rPr>
          <w:b/>
          <w:bCs/>
          <w:lang w:val="en-US" w:eastAsia="nl-NL"/>
        </w:rPr>
      </w:pPr>
    </w:p>
    <w:p w14:paraId="53BF00DC" w14:textId="77777777" w:rsidR="00B23575" w:rsidRDefault="00B23575">
      <w:pPr>
        <w:rPr>
          <w:b/>
          <w:bCs/>
          <w:lang w:val="en-US" w:eastAsia="nl-NL"/>
        </w:rPr>
      </w:pPr>
    </w:p>
    <w:p w14:paraId="6190D31C" w14:textId="77777777" w:rsidR="00B23575" w:rsidRDefault="00B23575">
      <w:pPr>
        <w:rPr>
          <w:b/>
          <w:bCs/>
          <w:lang w:val="en-US" w:eastAsia="nl-NL"/>
        </w:rPr>
      </w:pPr>
    </w:p>
    <w:p w14:paraId="0BFFB530" w14:textId="77777777" w:rsidR="00B23575" w:rsidRDefault="00B23575">
      <w:pPr>
        <w:rPr>
          <w:b/>
          <w:bCs/>
          <w:lang w:val="en-US" w:eastAsia="nl-NL"/>
        </w:rPr>
      </w:pPr>
    </w:p>
    <w:p w14:paraId="6BD6A802" w14:textId="77777777" w:rsidR="00B23575" w:rsidRDefault="00B23575">
      <w:pPr>
        <w:rPr>
          <w:b/>
          <w:bCs/>
          <w:lang w:val="en-US" w:eastAsia="nl-NL"/>
        </w:rPr>
      </w:pPr>
    </w:p>
    <w:p w14:paraId="24F8500F" w14:textId="77777777" w:rsidR="00B23575" w:rsidRDefault="00B23575">
      <w:pPr>
        <w:rPr>
          <w:b/>
          <w:bCs/>
          <w:lang w:val="en-US" w:eastAsia="nl-NL"/>
        </w:rPr>
      </w:pPr>
    </w:p>
    <w:p w14:paraId="652428B0" w14:textId="77777777" w:rsidR="00B23575" w:rsidRDefault="00B23575">
      <w:pPr>
        <w:rPr>
          <w:b/>
          <w:bCs/>
          <w:lang w:val="en-US" w:eastAsia="nl-NL"/>
        </w:rPr>
      </w:pPr>
    </w:p>
    <w:p w14:paraId="3739CE97" w14:textId="77777777" w:rsidR="00B23575" w:rsidRDefault="00B23575">
      <w:pPr>
        <w:rPr>
          <w:b/>
          <w:bCs/>
          <w:lang w:val="en-US" w:eastAsia="nl-NL"/>
        </w:rPr>
      </w:pPr>
    </w:p>
    <w:p w14:paraId="3FB74ADA" w14:textId="77777777" w:rsidR="00B23575" w:rsidRDefault="00B23575">
      <w:pPr>
        <w:rPr>
          <w:b/>
          <w:bCs/>
          <w:lang w:val="en-US" w:eastAsia="nl-NL"/>
        </w:rPr>
      </w:pPr>
    </w:p>
    <w:tbl>
      <w:tblPr>
        <w:tblW w:w="943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436"/>
      </w:tblGrid>
      <w:tr w:rsidR="00B23575" w:rsidRPr="007F1F2F" w14:paraId="636E68FB" w14:textId="77777777" w:rsidTr="5F701B26">
        <w:trPr>
          <w:cantSplit/>
          <w:trHeight w:val="70"/>
        </w:trPr>
        <w:tc>
          <w:tcPr>
            <w:tcW w:w="9436" w:type="dxa"/>
          </w:tcPr>
          <w:p w14:paraId="75BF586C" w14:textId="77777777" w:rsidR="00170B44" w:rsidRPr="00170B44" w:rsidRDefault="00B23575" w:rsidP="00170B44">
            <w:pPr>
              <w:spacing w:before="120" w:after="120"/>
              <w:rPr>
                <w:rFonts w:cs="Calibri"/>
                <w:b/>
                <w:highlight w:val="cyan"/>
                <w:lang w:val="en-US"/>
              </w:rPr>
            </w:pPr>
            <w:r w:rsidRPr="00170B44">
              <w:rPr>
                <w:rFonts w:cs="Calibri"/>
                <w:b/>
                <w:highlight w:val="cyan"/>
                <w:lang w:val="en-US"/>
              </w:rPr>
              <w:t>NOTE:</w:t>
            </w:r>
          </w:p>
          <w:p w14:paraId="48B00F29" w14:textId="4A09DE7A" w:rsidR="00170B44" w:rsidRPr="00170B44" w:rsidRDefault="5F701B26" w:rsidP="5F701B26">
            <w:pPr>
              <w:pStyle w:val="ListParagraph"/>
              <w:numPr>
                <w:ilvl w:val="0"/>
                <w:numId w:val="47"/>
              </w:numPr>
              <w:spacing w:before="120" w:after="120"/>
              <w:rPr>
                <w:rFonts w:cs="Calibri"/>
                <w:b/>
                <w:bCs/>
                <w:highlight w:val="cyan"/>
              </w:rPr>
            </w:pPr>
            <w:r w:rsidRPr="5F701B26">
              <w:rPr>
                <w:rFonts w:cs="Calibri"/>
                <w:b/>
                <w:bCs/>
                <w:highlight w:val="cyan"/>
              </w:rPr>
              <w:t>This is an example. Adapt the Data Management Plan where applicable.</w:t>
            </w:r>
          </w:p>
          <w:p w14:paraId="25426F56" w14:textId="77777777" w:rsidR="00170B44" w:rsidRPr="00170B44" w:rsidRDefault="00170B44" w:rsidP="00170B44">
            <w:pPr>
              <w:pStyle w:val="ListParagraph"/>
              <w:numPr>
                <w:ilvl w:val="0"/>
                <w:numId w:val="47"/>
              </w:numPr>
              <w:spacing w:before="120" w:after="120"/>
              <w:rPr>
                <w:rFonts w:cs="Calibri"/>
                <w:b/>
                <w:highlight w:val="cyan"/>
              </w:rPr>
            </w:pPr>
            <w:r w:rsidRPr="00170B44">
              <w:rPr>
                <w:rFonts w:cs="Calibri"/>
                <w:b/>
                <w:highlight w:val="cyan"/>
              </w:rPr>
              <w:t>At least the yellow marked text xxxxx or dd/mm/yyyy should be completed or might be adapted</w:t>
            </w:r>
          </w:p>
          <w:p w14:paraId="00B60F1D" w14:textId="77777777" w:rsidR="00170B44" w:rsidRPr="00170B44" w:rsidRDefault="00170B44" w:rsidP="00170B44">
            <w:pPr>
              <w:pStyle w:val="ListParagraph"/>
              <w:numPr>
                <w:ilvl w:val="0"/>
                <w:numId w:val="46"/>
              </w:numPr>
              <w:spacing w:before="120" w:after="120"/>
              <w:rPr>
                <w:rFonts w:cs="Calibri"/>
                <w:b/>
              </w:rPr>
            </w:pPr>
            <w:r w:rsidRPr="00170B44">
              <w:rPr>
                <w:rFonts w:cs="Calibri"/>
                <w:b/>
                <w:highlight w:val="cyan"/>
              </w:rPr>
              <w:t>When the DMP is final , then best remove all yellow marks, italic grey instructions and this note</w:t>
            </w:r>
          </w:p>
        </w:tc>
      </w:tr>
    </w:tbl>
    <w:p w14:paraId="1DBE4DC9" w14:textId="77777777" w:rsidR="007B1BFF" w:rsidRPr="00684F57" w:rsidRDefault="007B1BFF">
      <w:pPr>
        <w:rPr>
          <w:b/>
          <w:bCs/>
          <w:lang w:val="en-US" w:eastAsia="nl-NL"/>
        </w:rPr>
      </w:pPr>
      <w:r w:rsidRPr="00684F57">
        <w:rPr>
          <w:b/>
          <w:bCs/>
          <w:lang w:val="en-US" w:eastAsia="nl-NL"/>
        </w:rPr>
        <w:br w:type="page"/>
      </w:r>
    </w:p>
    <w:p w14:paraId="28BAECD7" w14:textId="77777777" w:rsidR="008F7FEB" w:rsidRPr="00684F57" w:rsidRDefault="008F7FEB" w:rsidP="00560FE2">
      <w:pPr>
        <w:rPr>
          <w:rFonts w:cs="Lucida Sans Unicode"/>
          <w:b/>
          <w:sz w:val="36"/>
          <w:szCs w:val="36"/>
          <w:lang w:val="en-US"/>
        </w:rPr>
      </w:pPr>
      <w:r w:rsidRPr="00684F57">
        <w:rPr>
          <w:rFonts w:cs="Lucida Sans Unicode"/>
          <w:b/>
          <w:sz w:val="36"/>
          <w:szCs w:val="36"/>
          <w:lang w:val="en-US"/>
        </w:rPr>
        <w:lastRenderedPageBreak/>
        <w:t>PRE-STUDY PHASE</w:t>
      </w:r>
    </w:p>
    <w:p w14:paraId="261CBF43" w14:textId="77777777" w:rsidR="001F3DE7" w:rsidRPr="00684F57" w:rsidRDefault="001F3DE7" w:rsidP="001F3DE7">
      <w:pPr>
        <w:autoSpaceDE w:val="0"/>
        <w:autoSpaceDN w:val="0"/>
        <w:adjustRightInd w:val="0"/>
        <w:spacing w:after="120"/>
        <w:jc w:val="both"/>
        <w:rPr>
          <w:b/>
          <w:bCs/>
          <w:lang w:val="en-US" w:eastAsia="nl-NL"/>
        </w:rPr>
      </w:pPr>
      <w:r w:rsidRPr="00684F57">
        <w:rPr>
          <w:b/>
          <w:bCs/>
          <w:lang w:val="en-US" w:eastAsia="nl-NL"/>
        </w:rPr>
        <w:t>1. Study setup</w:t>
      </w:r>
    </w:p>
    <w:tbl>
      <w:tblPr>
        <w:tblStyle w:val="TableGrid"/>
        <w:tblW w:w="9322" w:type="dxa"/>
        <w:tblLook w:val="04A0" w:firstRow="1" w:lastRow="0" w:firstColumn="1" w:lastColumn="0" w:noHBand="0" w:noVBand="1"/>
      </w:tblPr>
      <w:tblGrid>
        <w:gridCol w:w="9322"/>
      </w:tblGrid>
      <w:tr w:rsidR="00C6462D" w:rsidRPr="00684F57" w14:paraId="7A22D74F" w14:textId="77777777" w:rsidTr="00C6462D">
        <w:tc>
          <w:tcPr>
            <w:tcW w:w="9322" w:type="dxa"/>
          </w:tcPr>
          <w:p w14:paraId="37E227EF" w14:textId="77777777" w:rsidR="00C6462D" w:rsidRPr="00684F57" w:rsidRDefault="00C6462D" w:rsidP="00431350">
            <w:pPr>
              <w:autoSpaceDE w:val="0"/>
              <w:autoSpaceDN w:val="0"/>
              <w:adjustRightInd w:val="0"/>
              <w:spacing w:after="120"/>
              <w:jc w:val="both"/>
              <w:rPr>
                <w:rFonts w:eastAsia="TimesNewRoman,Bold" w:cs="TimesNewRoman,Bold"/>
                <w:b/>
                <w:bCs/>
                <w:lang w:val="en-US"/>
              </w:rPr>
            </w:pPr>
            <w:r w:rsidRPr="00684F57">
              <w:rPr>
                <w:b/>
                <w:bCs/>
                <w:lang w:val="en-US" w:eastAsia="nl-NL"/>
              </w:rPr>
              <w:t xml:space="preserve">1.1 </w:t>
            </w:r>
            <w:r w:rsidRPr="00684F57">
              <w:rPr>
                <w:rFonts w:eastAsia="TimesNewRoman,Bold" w:cs="TimesNewRoman,Bold"/>
                <w:b/>
                <w:bCs/>
                <w:lang w:val="en-US"/>
              </w:rPr>
              <w:t>General information</w:t>
            </w:r>
          </w:p>
        </w:tc>
      </w:tr>
      <w:tr w:rsidR="00C6462D" w:rsidRPr="007F1F2F" w14:paraId="4B751C62" w14:textId="77777777" w:rsidTr="00C6462D">
        <w:tc>
          <w:tcPr>
            <w:tcW w:w="9322" w:type="dxa"/>
          </w:tcPr>
          <w:p w14:paraId="25AAE996" w14:textId="77777777" w:rsidR="00C6462D" w:rsidRPr="00B81D93" w:rsidRDefault="00C6462D" w:rsidP="00431350">
            <w:pPr>
              <w:spacing w:after="120"/>
              <w:jc w:val="both"/>
              <w:rPr>
                <w:bCs/>
                <w:i/>
                <w:color w:val="BFBFBF" w:themeColor="background1" w:themeShade="BF"/>
                <w:lang w:val="en-US" w:eastAsia="nl-NL"/>
              </w:rPr>
            </w:pPr>
            <w:r w:rsidRPr="00B81D93">
              <w:rPr>
                <w:bCs/>
                <w:i/>
                <w:color w:val="BFBFBF" w:themeColor="background1" w:themeShade="BF"/>
                <w:lang w:val="en-US" w:eastAsia="nl-NL"/>
              </w:rPr>
              <w:t>Section that describes the aim and purpose of the DM</w:t>
            </w:r>
            <w:r w:rsidR="007A491D" w:rsidRPr="00B81D93">
              <w:rPr>
                <w:bCs/>
                <w:i/>
                <w:color w:val="BFBFBF" w:themeColor="background1" w:themeShade="BF"/>
                <w:lang w:val="en-US" w:eastAsia="nl-NL"/>
              </w:rPr>
              <w:t>P</w:t>
            </w:r>
          </w:p>
          <w:p w14:paraId="28CFEAF2" w14:textId="77777777" w:rsidR="009B4200" w:rsidRPr="00B81D93" w:rsidRDefault="000D18FA" w:rsidP="009B4200">
            <w:pPr>
              <w:spacing w:after="120"/>
              <w:jc w:val="both"/>
              <w:rPr>
                <w:bCs/>
                <w:i/>
                <w:color w:val="808080" w:themeColor="background1" w:themeShade="80"/>
                <w:lang w:val="en-US" w:eastAsia="nl-NL"/>
              </w:rPr>
            </w:pPr>
            <w:r w:rsidRPr="00B81D93">
              <w:rPr>
                <w:rFonts w:cs="Lucida Sans Unicode"/>
                <w:szCs w:val="20"/>
                <w:lang w:val="en-US"/>
              </w:rPr>
              <w:t xml:space="preserve">The Data Management Plan (DMP) describes the lifecycle for the data </w:t>
            </w:r>
            <w:r w:rsidR="009B4200" w:rsidRPr="00B81D93">
              <w:rPr>
                <w:rFonts w:cs="Lucida Sans Unicode"/>
                <w:szCs w:val="20"/>
                <w:lang w:val="en-US"/>
              </w:rPr>
              <w:t xml:space="preserve">of this project/study. </w:t>
            </w:r>
            <w:r w:rsidR="009B4200" w:rsidRPr="00B81D93">
              <w:rPr>
                <w:rFonts w:cs="Arial"/>
                <w:lang w:val="en-US"/>
              </w:rPr>
              <w:t>It provides information on what and how research data will be collected, processed, retained and shared; on the  standards applied and on the measures to ensure data integrity, quality, confidentiality and security.</w:t>
            </w:r>
          </w:p>
        </w:tc>
      </w:tr>
    </w:tbl>
    <w:p w14:paraId="66CEA69A" w14:textId="77777777" w:rsidR="00C6462D" w:rsidRPr="00684F57" w:rsidRDefault="00C6462D" w:rsidP="006F47A0">
      <w:pPr>
        <w:spacing w:after="120"/>
        <w:ind w:right="264"/>
        <w:jc w:val="both"/>
        <w:rPr>
          <w:b/>
          <w:bCs/>
          <w:lang w:val="en-US" w:eastAsia="nl-NL"/>
        </w:rPr>
      </w:pPr>
    </w:p>
    <w:tbl>
      <w:tblPr>
        <w:tblStyle w:val="TableGrid"/>
        <w:tblW w:w="9322" w:type="dxa"/>
        <w:tblLook w:val="04A0" w:firstRow="1" w:lastRow="0" w:firstColumn="1" w:lastColumn="0" w:noHBand="0" w:noVBand="1"/>
      </w:tblPr>
      <w:tblGrid>
        <w:gridCol w:w="9322"/>
      </w:tblGrid>
      <w:tr w:rsidR="00C6462D" w:rsidRPr="00684F57" w14:paraId="73EE893E" w14:textId="77777777" w:rsidTr="00C6462D">
        <w:tc>
          <w:tcPr>
            <w:tcW w:w="9322" w:type="dxa"/>
          </w:tcPr>
          <w:p w14:paraId="20DA5B55" w14:textId="77777777" w:rsidR="00C6462D" w:rsidRPr="00684F57" w:rsidRDefault="00C6462D" w:rsidP="004C0543">
            <w:pPr>
              <w:spacing w:after="120"/>
              <w:jc w:val="both"/>
              <w:rPr>
                <w:b/>
                <w:bCs/>
                <w:lang w:val="en-US" w:eastAsia="nl-NL"/>
              </w:rPr>
            </w:pPr>
            <w:r w:rsidRPr="00684F57">
              <w:rPr>
                <w:b/>
                <w:bCs/>
                <w:lang w:val="en-US" w:eastAsia="nl-NL"/>
              </w:rPr>
              <w:t xml:space="preserve">1.2 Study design </w:t>
            </w:r>
          </w:p>
        </w:tc>
      </w:tr>
      <w:tr w:rsidR="00C6462D" w:rsidRPr="007F1F2F" w14:paraId="5CB4EAE2" w14:textId="77777777" w:rsidTr="00C6462D">
        <w:tc>
          <w:tcPr>
            <w:tcW w:w="9322" w:type="dxa"/>
          </w:tcPr>
          <w:p w14:paraId="211406A9" w14:textId="77777777" w:rsidR="00C6462D" w:rsidRDefault="00C6462D" w:rsidP="007A491D">
            <w:pPr>
              <w:pStyle w:val="Caption"/>
            </w:pPr>
            <w:r w:rsidRPr="00684F57">
              <w:t xml:space="preserve">Section that describes a résumé of the study, </w:t>
            </w:r>
            <w:r w:rsidR="00060118" w:rsidRPr="00684F57">
              <w:t xml:space="preserve">type of data collected, </w:t>
            </w:r>
            <w:r w:rsidRPr="00684F57">
              <w:t>with an overview of the data handling in the various study visits and activities. By preference it will hold flowcharts</w:t>
            </w:r>
            <w:r w:rsidR="00910CEC" w:rsidRPr="00684F57">
              <w:t xml:space="preserve"> and a schematic overview of the visit schedule and related procedures.</w:t>
            </w:r>
          </w:p>
          <w:p w14:paraId="1850540B" w14:textId="77777777" w:rsidR="000D18FA" w:rsidRPr="000D18FA" w:rsidRDefault="001F5D80" w:rsidP="000D18FA">
            <w:pPr>
              <w:rPr>
                <w:lang w:val="en-US" w:eastAsia="nl-NL"/>
              </w:rPr>
            </w:pPr>
            <w:r>
              <w:rPr>
                <w:highlight w:val="yellow"/>
                <w:lang w:val="en-US" w:eastAsia="nl-NL"/>
              </w:rPr>
              <w:t>Résumé t</w:t>
            </w:r>
            <w:r w:rsidR="000D18FA" w:rsidRPr="000D18FA">
              <w:rPr>
                <w:highlight w:val="yellow"/>
                <w:lang w:val="en-US" w:eastAsia="nl-NL"/>
              </w:rPr>
              <w:t>o be cop</w:t>
            </w:r>
            <w:r w:rsidR="000D18FA">
              <w:rPr>
                <w:highlight w:val="yellow"/>
                <w:lang w:val="en-US" w:eastAsia="nl-NL"/>
              </w:rPr>
              <w:t>ied</w:t>
            </w:r>
            <w:r w:rsidR="000D18FA" w:rsidRPr="000D18FA">
              <w:rPr>
                <w:highlight w:val="yellow"/>
                <w:lang w:val="en-US" w:eastAsia="nl-NL"/>
              </w:rPr>
              <w:t xml:space="preserve"> from the study protocol</w:t>
            </w:r>
            <w:r w:rsidR="00D41DC6">
              <w:rPr>
                <w:highlight w:val="yellow"/>
                <w:lang w:val="en-US" w:eastAsia="nl-NL"/>
              </w:rPr>
              <w:t xml:space="preserve"> and pasted here</w:t>
            </w:r>
          </w:p>
        </w:tc>
      </w:tr>
    </w:tbl>
    <w:p w14:paraId="23A3C57B" w14:textId="77777777" w:rsidR="008A2B1A" w:rsidRPr="00684F57" w:rsidRDefault="008A2B1A" w:rsidP="008A2B1A">
      <w:pPr>
        <w:rPr>
          <w:lang w:val="en-US" w:eastAsia="nl-NL"/>
        </w:rPr>
      </w:pPr>
    </w:p>
    <w:tbl>
      <w:tblPr>
        <w:tblStyle w:val="TableGrid"/>
        <w:tblW w:w="9322" w:type="dxa"/>
        <w:tblLook w:val="04A0" w:firstRow="1" w:lastRow="0" w:firstColumn="1" w:lastColumn="0" w:noHBand="0" w:noVBand="1"/>
      </w:tblPr>
      <w:tblGrid>
        <w:gridCol w:w="9322"/>
      </w:tblGrid>
      <w:tr w:rsidR="00C6462D" w:rsidRPr="00684F57" w14:paraId="77D32B41" w14:textId="77777777" w:rsidTr="00C6462D">
        <w:tc>
          <w:tcPr>
            <w:tcW w:w="9322" w:type="dxa"/>
          </w:tcPr>
          <w:p w14:paraId="5CDBD04E" w14:textId="77777777" w:rsidR="00C6462D" w:rsidRPr="00684F57" w:rsidRDefault="00C6462D" w:rsidP="00431350">
            <w:pPr>
              <w:rPr>
                <w:rFonts w:cs="Lucida Sans Unicode"/>
                <w:lang w:val="en-US"/>
              </w:rPr>
            </w:pPr>
            <w:r w:rsidRPr="00684F57">
              <w:rPr>
                <w:rFonts w:cs="Lucida Sans Unicode"/>
                <w:b/>
                <w:lang w:val="en-US"/>
              </w:rPr>
              <w:t>1.3  Communication</w:t>
            </w:r>
          </w:p>
        </w:tc>
      </w:tr>
      <w:tr w:rsidR="00C6462D" w:rsidRPr="007F1F2F" w14:paraId="7A8CDDA0" w14:textId="77777777" w:rsidTr="00C6462D">
        <w:tc>
          <w:tcPr>
            <w:tcW w:w="9322" w:type="dxa"/>
          </w:tcPr>
          <w:p w14:paraId="7B2F6488" w14:textId="77777777" w:rsidR="00C6462D" w:rsidRDefault="00C6462D" w:rsidP="00431350">
            <w:pPr>
              <w:jc w:val="both"/>
              <w:rPr>
                <w:rFonts w:cs="Lucida Sans Unicode"/>
                <w:i/>
                <w:color w:val="BFBFBF" w:themeColor="background1" w:themeShade="BF"/>
                <w:lang w:val="en-US"/>
              </w:rPr>
            </w:pPr>
            <w:r w:rsidRPr="00684F57">
              <w:rPr>
                <w:i/>
                <w:color w:val="BFBFBF" w:themeColor="background1" w:themeShade="BF"/>
                <w:lang w:val="en-US"/>
              </w:rPr>
              <w:t>Section that describes</w:t>
            </w:r>
            <w:r w:rsidRPr="00684F57">
              <w:rPr>
                <w:b/>
                <w:i/>
                <w:color w:val="BFBFBF" w:themeColor="background1" w:themeShade="BF"/>
                <w:lang w:val="en-US"/>
              </w:rPr>
              <w:t xml:space="preserve"> </w:t>
            </w:r>
            <w:r w:rsidRPr="00684F57">
              <w:rPr>
                <w:i/>
                <w:color w:val="BFBFBF" w:themeColor="background1" w:themeShade="BF"/>
                <w:lang w:val="en-US"/>
              </w:rPr>
              <w:t xml:space="preserve">briefly </w:t>
            </w:r>
            <w:r w:rsidR="00910CEC" w:rsidRPr="00684F57">
              <w:rPr>
                <w:i/>
                <w:color w:val="BFBFBF" w:themeColor="background1" w:themeShade="BF"/>
                <w:lang w:val="en-US"/>
              </w:rPr>
              <w:t xml:space="preserve">the </w:t>
            </w:r>
            <w:r w:rsidRPr="00684F57">
              <w:rPr>
                <w:rFonts w:cs="Lucida Sans Unicode"/>
                <w:i/>
                <w:color w:val="BFBFBF" w:themeColor="background1" w:themeShade="BF"/>
                <w:lang w:val="en-US"/>
              </w:rPr>
              <w:t>communication of D</w:t>
            </w:r>
            <w:r w:rsidR="00910CEC" w:rsidRPr="00684F57">
              <w:rPr>
                <w:rFonts w:cs="Lucida Sans Unicode"/>
                <w:i/>
                <w:color w:val="BFBFBF" w:themeColor="background1" w:themeShade="BF"/>
                <w:lang w:val="en-US"/>
              </w:rPr>
              <w:t>ata Management(DM)</w:t>
            </w:r>
            <w:r w:rsidRPr="00684F57">
              <w:rPr>
                <w:rFonts w:cs="Lucida Sans Unicode"/>
                <w:i/>
                <w:color w:val="BFBFBF" w:themeColor="background1" w:themeShade="BF"/>
                <w:lang w:val="en-US"/>
              </w:rPr>
              <w:t xml:space="preserve"> within the study/project, with clarification of the focal points for DM at </w:t>
            </w:r>
            <w:r w:rsidR="004740CC" w:rsidRPr="00684F57">
              <w:rPr>
                <w:rFonts w:cs="Lucida Sans Unicode"/>
                <w:i/>
                <w:color w:val="BFBFBF" w:themeColor="background1" w:themeShade="BF"/>
                <w:lang w:val="en-US"/>
              </w:rPr>
              <w:t>the sponsor</w:t>
            </w:r>
            <w:r w:rsidRPr="00684F57">
              <w:rPr>
                <w:rFonts w:cs="Lucida Sans Unicode"/>
                <w:i/>
                <w:color w:val="BFBFBF" w:themeColor="background1" w:themeShade="BF"/>
                <w:lang w:val="en-US"/>
              </w:rPr>
              <w:t xml:space="preserve"> and the sites</w:t>
            </w:r>
            <w:r w:rsidR="00910CEC" w:rsidRPr="00684F57">
              <w:rPr>
                <w:rFonts w:cs="Lucida Sans Unicode"/>
                <w:i/>
                <w:color w:val="BFBFBF" w:themeColor="background1" w:themeShade="BF"/>
                <w:lang w:val="en-US"/>
              </w:rPr>
              <w:t>.</w:t>
            </w:r>
            <w:r w:rsidRPr="00684F57">
              <w:rPr>
                <w:rFonts w:cs="Lucida Sans Unicode"/>
                <w:i/>
                <w:color w:val="BFBFBF" w:themeColor="background1" w:themeShade="BF"/>
                <w:lang w:val="en-US"/>
              </w:rPr>
              <w:t xml:space="preserve"> </w:t>
            </w:r>
          </w:p>
          <w:p w14:paraId="6430A26D" w14:textId="77777777" w:rsidR="00C252CC" w:rsidRPr="00B81D93" w:rsidRDefault="000D18FA" w:rsidP="00431350">
            <w:pPr>
              <w:jc w:val="both"/>
              <w:rPr>
                <w:rFonts w:cs="Lucida Sans Unicode"/>
                <w:lang w:val="en-US"/>
              </w:rPr>
            </w:pPr>
            <w:r w:rsidRPr="00B81D93">
              <w:rPr>
                <w:rFonts w:cs="Lucida Sans Unicode"/>
                <w:lang w:val="en-US"/>
              </w:rPr>
              <w:t>The central Data Manager at the Sponsor institute will be the main contact for data management of the project</w:t>
            </w:r>
            <w:r w:rsidR="00475877" w:rsidRPr="00B81D93">
              <w:rPr>
                <w:rFonts w:cs="Lucida Sans Unicode"/>
                <w:lang w:val="en-US"/>
              </w:rPr>
              <w:t>/study</w:t>
            </w:r>
            <w:r w:rsidRPr="00B81D93">
              <w:rPr>
                <w:rFonts w:cs="Lucida Sans Unicode"/>
                <w:lang w:val="en-US"/>
              </w:rPr>
              <w:t xml:space="preserve">. </w:t>
            </w:r>
          </w:p>
          <w:p w14:paraId="38D41487" w14:textId="77777777" w:rsidR="000D18FA" w:rsidRPr="00B81D93" w:rsidRDefault="000D18FA" w:rsidP="00431350">
            <w:pPr>
              <w:jc w:val="both"/>
              <w:rPr>
                <w:rFonts w:cs="Lucida Sans Unicode"/>
                <w:lang w:val="en-US"/>
              </w:rPr>
            </w:pPr>
            <w:r w:rsidRPr="00B81D93">
              <w:rPr>
                <w:rFonts w:cs="Lucida Sans Unicode"/>
                <w:lang w:val="en-US"/>
              </w:rPr>
              <w:t xml:space="preserve">The site </w:t>
            </w:r>
            <w:r w:rsidR="00365E34">
              <w:rPr>
                <w:rFonts w:cs="Lucida Sans Unicode"/>
                <w:lang w:val="en-US"/>
              </w:rPr>
              <w:t>D</w:t>
            </w:r>
            <w:r w:rsidRPr="00B81D93">
              <w:rPr>
                <w:rFonts w:cs="Lucida Sans Unicode"/>
                <w:lang w:val="en-US"/>
              </w:rPr>
              <w:t>ata</w:t>
            </w:r>
            <w:r w:rsidR="00365E34">
              <w:rPr>
                <w:rFonts w:cs="Lucida Sans Unicode"/>
                <w:lang w:val="en-US"/>
              </w:rPr>
              <w:t xml:space="preserve"> M</w:t>
            </w:r>
            <w:r w:rsidRPr="00B81D93">
              <w:rPr>
                <w:rFonts w:cs="Lucida Sans Unicode"/>
                <w:lang w:val="en-US"/>
              </w:rPr>
              <w:t>anager (s) will be the main contact for data management at the site(s).</w:t>
            </w:r>
          </w:p>
          <w:p w14:paraId="3B244C38" w14:textId="77777777" w:rsidR="000D18FA" w:rsidRPr="00684F57" w:rsidRDefault="000D18FA" w:rsidP="00431350">
            <w:pPr>
              <w:jc w:val="both"/>
              <w:rPr>
                <w:rFonts w:cs="Lucida Sans Unicode"/>
                <w:i/>
                <w:lang w:val="en-US"/>
              </w:rPr>
            </w:pPr>
            <w:r w:rsidRPr="00B81D93">
              <w:rPr>
                <w:rFonts w:cs="Lucida Sans Unicode"/>
                <w:lang w:val="en-US"/>
              </w:rPr>
              <w:t xml:space="preserve">Data management issues will be reported at TMG </w:t>
            </w:r>
            <w:r w:rsidR="00611D89" w:rsidRPr="00B81D93">
              <w:rPr>
                <w:rFonts w:cs="Lucida Sans Unicode"/>
                <w:lang w:val="en-US"/>
              </w:rPr>
              <w:t xml:space="preserve">or specific DM </w:t>
            </w:r>
            <w:r w:rsidRPr="00B81D93">
              <w:rPr>
                <w:rFonts w:cs="Lucida Sans Unicode"/>
                <w:lang w:val="en-US"/>
              </w:rPr>
              <w:t>meetings where regular feedback can be made to the rest of the team members.</w:t>
            </w:r>
          </w:p>
        </w:tc>
      </w:tr>
    </w:tbl>
    <w:p w14:paraId="091F48CD" w14:textId="77777777" w:rsidR="008A2B1A" w:rsidRPr="00684F57" w:rsidRDefault="008A2B1A" w:rsidP="00CD2DAB">
      <w:pPr>
        <w:rPr>
          <w:rFonts w:cs="Lucida Sans Unicode"/>
          <w:b/>
          <w:i/>
          <w:lang w:val="en-US"/>
        </w:rPr>
      </w:pPr>
    </w:p>
    <w:tbl>
      <w:tblPr>
        <w:tblStyle w:val="TableGrid"/>
        <w:tblW w:w="9322" w:type="dxa"/>
        <w:tblLook w:val="04A0" w:firstRow="1" w:lastRow="0" w:firstColumn="1" w:lastColumn="0" w:noHBand="0" w:noVBand="1"/>
      </w:tblPr>
      <w:tblGrid>
        <w:gridCol w:w="9322"/>
      </w:tblGrid>
      <w:tr w:rsidR="00C6462D" w:rsidRPr="00684F57" w14:paraId="65D59FD8" w14:textId="77777777" w:rsidTr="00C6462D">
        <w:tc>
          <w:tcPr>
            <w:tcW w:w="9322" w:type="dxa"/>
          </w:tcPr>
          <w:p w14:paraId="103895C0" w14:textId="77777777" w:rsidR="00C6462D" w:rsidRPr="00684F57" w:rsidRDefault="00C6462D" w:rsidP="00431350">
            <w:pPr>
              <w:rPr>
                <w:rFonts w:cs="Lucida Sans Unicode"/>
                <w:b/>
                <w:lang w:val="en-US"/>
              </w:rPr>
            </w:pPr>
            <w:r w:rsidRPr="00684F57">
              <w:rPr>
                <w:rFonts w:cs="Lucida Sans Unicode"/>
                <w:b/>
                <w:lang w:val="en-US"/>
              </w:rPr>
              <w:t>1. 4  Documentation</w:t>
            </w:r>
          </w:p>
        </w:tc>
      </w:tr>
      <w:tr w:rsidR="00C6462D" w:rsidRPr="007F1F2F" w14:paraId="7A23A6CC" w14:textId="77777777" w:rsidTr="00C6462D">
        <w:tc>
          <w:tcPr>
            <w:tcW w:w="9322" w:type="dxa"/>
          </w:tcPr>
          <w:p w14:paraId="4F620B0B" w14:textId="77777777" w:rsidR="00C6462D" w:rsidRDefault="00C6462D" w:rsidP="00431350">
            <w:pPr>
              <w:jc w:val="both"/>
              <w:rPr>
                <w:rFonts w:cs="Lucida Sans Unicode"/>
                <w:i/>
                <w:color w:val="BFBFBF" w:themeColor="background1" w:themeShade="BF"/>
                <w:lang w:val="en-US"/>
              </w:rPr>
            </w:pPr>
            <w:r w:rsidRPr="00684F57">
              <w:rPr>
                <w:i/>
                <w:color w:val="BFBFBF" w:themeColor="background1" w:themeShade="BF"/>
                <w:lang w:val="en-US"/>
              </w:rPr>
              <w:t>Section that describes</w:t>
            </w:r>
            <w:r w:rsidRPr="00684F57">
              <w:rPr>
                <w:b/>
                <w:i/>
                <w:color w:val="BFBFBF" w:themeColor="background1" w:themeShade="BF"/>
                <w:lang w:val="en-US"/>
              </w:rPr>
              <w:t xml:space="preserve"> </w:t>
            </w:r>
            <w:r w:rsidRPr="00684F57">
              <w:rPr>
                <w:i/>
                <w:color w:val="BFBFBF" w:themeColor="background1" w:themeShade="BF"/>
                <w:lang w:val="en-US"/>
              </w:rPr>
              <w:t xml:space="preserve">briefly </w:t>
            </w:r>
            <w:r w:rsidRPr="00684F57">
              <w:rPr>
                <w:rFonts w:cs="Lucida Sans Unicode"/>
                <w:i/>
                <w:color w:val="BFBFBF" w:themeColor="background1" w:themeShade="BF"/>
                <w:lang w:val="en-US"/>
              </w:rPr>
              <w:t>documentation handling of DM within the study/project</w:t>
            </w:r>
          </w:p>
          <w:p w14:paraId="7F4E7C36" w14:textId="77777777" w:rsidR="00B81D93" w:rsidRDefault="00985BAA" w:rsidP="001425D5">
            <w:pPr>
              <w:spacing w:before="120" w:after="120"/>
              <w:jc w:val="both"/>
              <w:rPr>
                <w:highlight w:val="yellow"/>
                <w:lang w:val="en-US"/>
              </w:rPr>
            </w:pPr>
            <w:r>
              <w:rPr>
                <w:rFonts w:cs="Lucida Sans Unicode"/>
                <w:lang w:val="en-US"/>
              </w:rPr>
              <w:t>During the project/study a</w:t>
            </w:r>
            <w:r w:rsidR="008374AD" w:rsidRPr="008374AD">
              <w:rPr>
                <w:rFonts w:cs="Lucida Sans Unicode"/>
                <w:lang w:val="en-US"/>
              </w:rPr>
              <w:t>ll study-related electronic data management documentation will be stored a</w:t>
            </w:r>
            <w:r w:rsidR="005D4A4D">
              <w:rPr>
                <w:rFonts w:cs="Lucida Sans Unicode"/>
                <w:lang w:val="en-US"/>
              </w:rPr>
              <w:t xml:space="preserve">t </w:t>
            </w:r>
            <w:r w:rsidR="00B81D93" w:rsidRPr="00B81D93">
              <w:rPr>
                <w:rFonts w:cs="Lucida Sans Unicode"/>
                <w:highlight w:val="yellow"/>
                <w:lang w:val="en-US"/>
              </w:rPr>
              <w:t>xxxxx</w:t>
            </w:r>
            <w:r w:rsidR="00B81D93">
              <w:rPr>
                <w:rFonts w:cs="Lucida Sans Unicode"/>
                <w:highlight w:val="yellow"/>
                <w:lang w:val="en-US"/>
              </w:rPr>
              <w:t xml:space="preserve"> (</w:t>
            </w:r>
            <w:r w:rsidR="00B81D93" w:rsidRPr="00B81D93">
              <w:rPr>
                <w:highlight w:val="yellow"/>
                <w:lang w:val="en-US"/>
              </w:rPr>
              <w:t>sponsor institute/</w:t>
            </w:r>
            <w:r w:rsidR="00B81D93">
              <w:rPr>
                <w:highlight w:val="yellow"/>
                <w:lang w:val="en-US"/>
              </w:rPr>
              <w:t>server</w:t>
            </w:r>
            <w:r w:rsidR="00B81D93" w:rsidRPr="00FA37CD">
              <w:rPr>
                <w:rFonts w:ascii="Calibri" w:hAnsi="Calibri" w:cs="Lucida Sans Unicode"/>
                <w:highlight w:val="yellow"/>
                <w:lang w:val="en-US"/>
              </w:rPr>
              <w:t>/folder(s)</w:t>
            </w:r>
            <w:r w:rsidR="00B81D93">
              <w:rPr>
                <w:rFonts w:ascii="Calibri" w:hAnsi="Calibri" w:cs="Lucida Sans Unicode"/>
                <w:lang w:val="en-US"/>
              </w:rPr>
              <w:t xml:space="preserve"> </w:t>
            </w:r>
            <w:r w:rsidR="008374AD" w:rsidRPr="008374AD">
              <w:rPr>
                <w:rFonts w:cs="Lucida Sans Unicode"/>
                <w:lang w:val="en-US"/>
              </w:rPr>
              <w:t>Printed documents will be retained at</w:t>
            </w:r>
            <w:r w:rsidR="008374AD">
              <w:rPr>
                <w:rFonts w:cs="Lucida Sans Unicode"/>
                <w:lang w:val="en-US"/>
              </w:rPr>
              <w:t xml:space="preserve"> </w:t>
            </w:r>
            <w:r w:rsidR="008374AD" w:rsidRPr="008374AD">
              <w:rPr>
                <w:rFonts w:cs="Lucida Sans Unicode"/>
                <w:highlight w:val="yellow"/>
                <w:lang w:val="en-US"/>
              </w:rPr>
              <w:t>xxxxx</w:t>
            </w:r>
            <w:r w:rsidR="005D4A4D">
              <w:rPr>
                <w:rFonts w:cs="Lucida Sans Unicode"/>
                <w:highlight w:val="yellow"/>
                <w:lang w:val="en-US"/>
              </w:rPr>
              <w:t xml:space="preserve"> (</w:t>
            </w:r>
            <w:r w:rsidR="00B81D93" w:rsidRPr="00B81D93">
              <w:rPr>
                <w:highlight w:val="yellow"/>
                <w:lang w:val="en-US"/>
              </w:rPr>
              <w:t>sponsor institute/department/room/closet</w:t>
            </w:r>
            <w:r w:rsidR="001F4772">
              <w:rPr>
                <w:highlight w:val="yellow"/>
                <w:lang w:val="en-US"/>
              </w:rPr>
              <w:t>)</w:t>
            </w:r>
            <w:r w:rsidR="00B81D93" w:rsidRPr="00B81D93">
              <w:rPr>
                <w:highlight w:val="yellow"/>
                <w:lang w:val="en-US"/>
              </w:rPr>
              <w:t>.</w:t>
            </w:r>
          </w:p>
          <w:p w14:paraId="01000DF2" w14:textId="77777777" w:rsidR="001425D5" w:rsidRPr="008374AD" w:rsidRDefault="001425D5" w:rsidP="001425D5">
            <w:pPr>
              <w:spacing w:before="120" w:after="120"/>
              <w:jc w:val="both"/>
              <w:rPr>
                <w:rFonts w:cs="Lucida Sans Unicode"/>
                <w:i/>
                <w:color w:val="808080" w:themeColor="background1" w:themeShade="80"/>
                <w:lang w:val="en-US"/>
              </w:rPr>
            </w:pPr>
          </w:p>
        </w:tc>
      </w:tr>
    </w:tbl>
    <w:p w14:paraId="44C2CE8E" w14:textId="77777777" w:rsidR="00CD2DAB" w:rsidRPr="00684F57" w:rsidRDefault="00CD2DAB" w:rsidP="00CD2DAB">
      <w:pPr>
        <w:rPr>
          <w:rFonts w:cs="Lucida Sans Unicode"/>
          <w:lang w:val="en-US"/>
        </w:rPr>
      </w:pPr>
    </w:p>
    <w:tbl>
      <w:tblPr>
        <w:tblStyle w:val="TableGrid"/>
        <w:tblW w:w="9322" w:type="dxa"/>
        <w:tblLook w:val="04A0" w:firstRow="1" w:lastRow="0" w:firstColumn="1" w:lastColumn="0" w:noHBand="0" w:noVBand="1"/>
      </w:tblPr>
      <w:tblGrid>
        <w:gridCol w:w="9322"/>
      </w:tblGrid>
      <w:tr w:rsidR="00AF0B37" w:rsidRPr="00684F57" w14:paraId="08AC5FB0" w14:textId="77777777" w:rsidTr="00AF0B37">
        <w:tc>
          <w:tcPr>
            <w:tcW w:w="9322" w:type="dxa"/>
          </w:tcPr>
          <w:p w14:paraId="007AF8ED" w14:textId="77777777" w:rsidR="00AF0B37" w:rsidRPr="00684F57" w:rsidRDefault="00AF0B37" w:rsidP="00431350">
            <w:pPr>
              <w:rPr>
                <w:rFonts w:cs="Lucida Sans Unicode"/>
                <w:b/>
                <w:lang w:val="en-US"/>
              </w:rPr>
            </w:pPr>
            <w:r w:rsidRPr="00684F57">
              <w:rPr>
                <w:rFonts w:cs="Lucida Sans Unicode"/>
                <w:b/>
                <w:lang w:val="en-US"/>
              </w:rPr>
              <w:t>1.5 Timelines</w:t>
            </w:r>
          </w:p>
        </w:tc>
      </w:tr>
    </w:tbl>
    <w:p w14:paraId="57DF9045" w14:textId="77777777" w:rsidR="00742295" w:rsidRPr="00684F57" w:rsidRDefault="00872C0F" w:rsidP="0007250A">
      <w:pPr>
        <w:tabs>
          <w:tab w:val="left" w:pos="180"/>
          <w:tab w:val="left" w:pos="540"/>
        </w:tabs>
        <w:rPr>
          <w:rFonts w:cs="Lucida Sans Unicode"/>
          <w:color w:val="BFBFBF" w:themeColor="background1" w:themeShade="BF"/>
          <w:lang w:val="en-US"/>
        </w:rPr>
      </w:pPr>
      <w:r w:rsidRPr="00684F57">
        <w:rPr>
          <w:rFonts w:cs="Lucida Sans Unicode"/>
          <w:color w:val="BFBFBF" w:themeColor="background1" w:themeShade="BF"/>
          <w:lang w:val="en-US"/>
        </w:rPr>
        <w:t>Table</w:t>
      </w:r>
      <w:r w:rsidR="00366F26" w:rsidRPr="00684F57">
        <w:rPr>
          <w:rFonts w:cs="Lucida Sans Unicode"/>
          <w:color w:val="BFBFBF" w:themeColor="background1" w:themeShade="BF"/>
          <w:lang w:val="en-US"/>
        </w:rPr>
        <w:t xml:space="preserve"> </w:t>
      </w:r>
      <w:r w:rsidR="00B025B4" w:rsidRPr="00684F57">
        <w:rPr>
          <w:rFonts w:cs="Lucida Sans Unicode"/>
          <w:color w:val="BFBFBF" w:themeColor="background1" w:themeShade="BF"/>
          <w:lang w:val="en-US"/>
        </w:rPr>
        <w:t>that lis</w:t>
      </w:r>
      <w:r w:rsidR="00CD31C3" w:rsidRPr="00684F57">
        <w:rPr>
          <w:rFonts w:cs="Lucida Sans Unicode"/>
          <w:color w:val="BFBFBF" w:themeColor="background1" w:themeShade="BF"/>
          <w:lang w:val="en-US"/>
        </w:rPr>
        <w:t xml:space="preserve">t all essential </w:t>
      </w:r>
      <w:r w:rsidR="00B025B4" w:rsidRPr="00684F57">
        <w:rPr>
          <w:rFonts w:cs="Lucida Sans Unicode"/>
          <w:color w:val="BFBFBF" w:themeColor="background1" w:themeShade="BF"/>
          <w:lang w:val="en-US"/>
        </w:rPr>
        <w:t>milestones</w:t>
      </w:r>
      <w:r w:rsidR="00A43431" w:rsidRPr="00684F57">
        <w:rPr>
          <w:rFonts w:cs="Lucida Sans Unicode"/>
          <w:color w:val="BFBFBF" w:themeColor="background1" w:themeShade="BF"/>
          <w:lang w:val="en-US"/>
        </w:rPr>
        <w:t xml:space="preserve"> and timelines</w:t>
      </w:r>
      <w:r w:rsidR="00B025B4" w:rsidRPr="00684F57">
        <w:rPr>
          <w:rFonts w:cs="Lucida Sans Unicode"/>
          <w:color w:val="BFBFBF" w:themeColor="background1" w:themeShade="BF"/>
          <w:lang w:val="en-US"/>
        </w:rPr>
        <w:t xml:space="preserve"> of DM within the study/project</w:t>
      </w:r>
      <w:r w:rsidR="00366F26" w:rsidRPr="00684F57">
        <w:rPr>
          <w:rFonts w:cs="Lucida Sans Unicode"/>
          <w:color w:val="BFBFBF" w:themeColor="background1" w:themeShade="BF"/>
          <w:lang w:val="en-US"/>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714"/>
      </w:tblGrid>
      <w:tr w:rsidR="00CD2DAB" w:rsidRPr="00C81766" w14:paraId="3D315953" w14:textId="77777777" w:rsidTr="00C6462D">
        <w:tc>
          <w:tcPr>
            <w:tcW w:w="4608" w:type="dxa"/>
            <w:shd w:val="clear" w:color="auto" w:fill="auto"/>
          </w:tcPr>
          <w:p w14:paraId="36AE8849" w14:textId="77777777" w:rsidR="00CD2DAB" w:rsidRPr="00684F57" w:rsidRDefault="00B025B4" w:rsidP="00661586">
            <w:pPr>
              <w:tabs>
                <w:tab w:val="left" w:pos="180"/>
                <w:tab w:val="left" w:pos="540"/>
              </w:tabs>
              <w:rPr>
                <w:rFonts w:cs="Lucida Sans Unicode"/>
                <w:b/>
                <w:u w:val="single"/>
              </w:rPr>
            </w:pPr>
            <w:r w:rsidRPr="00684F57">
              <w:rPr>
                <w:rFonts w:cs="Lucida Sans Unicode"/>
                <w:b/>
                <w:u w:val="single"/>
              </w:rPr>
              <w:t>Milestone</w:t>
            </w:r>
          </w:p>
        </w:tc>
        <w:tc>
          <w:tcPr>
            <w:tcW w:w="4714" w:type="dxa"/>
            <w:shd w:val="clear" w:color="auto" w:fill="auto"/>
          </w:tcPr>
          <w:p w14:paraId="60AF392D" w14:textId="77777777" w:rsidR="00CD2DAB" w:rsidRPr="00C81766" w:rsidRDefault="00727424" w:rsidP="00661586">
            <w:pPr>
              <w:tabs>
                <w:tab w:val="left" w:pos="180"/>
                <w:tab w:val="left" w:pos="540"/>
              </w:tabs>
              <w:rPr>
                <w:rFonts w:cs="Lucida Sans Unicode"/>
                <w:b/>
                <w:u w:val="single"/>
                <w:lang w:val="en-US"/>
              </w:rPr>
            </w:pPr>
            <w:r w:rsidRPr="005F14E4">
              <w:rPr>
                <w:rFonts w:cs="Lucida Sans Unicode"/>
                <w:b/>
                <w:u w:val="single"/>
                <w:lang w:val="en-US"/>
              </w:rPr>
              <w:t xml:space="preserve">Estimated </w:t>
            </w:r>
            <w:r w:rsidR="00CD2DAB" w:rsidRPr="005F14E4">
              <w:rPr>
                <w:rFonts w:cs="Lucida Sans Unicode"/>
                <w:b/>
                <w:u w:val="single"/>
                <w:lang w:val="en-US"/>
              </w:rPr>
              <w:t>Date</w:t>
            </w:r>
          </w:p>
        </w:tc>
      </w:tr>
      <w:tr w:rsidR="00C81766" w:rsidRPr="00C81766" w14:paraId="014BFE64" w14:textId="77777777" w:rsidTr="00C6462D">
        <w:tc>
          <w:tcPr>
            <w:tcW w:w="4608" w:type="dxa"/>
            <w:shd w:val="clear" w:color="auto" w:fill="auto"/>
          </w:tcPr>
          <w:p w14:paraId="293CA729" w14:textId="77777777" w:rsidR="00C81766" w:rsidRPr="00543621" w:rsidRDefault="00C81766" w:rsidP="00C81766">
            <w:pPr>
              <w:tabs>
                <w:tab w:val="left" w:pos="180"/>
                <w:tab w:val="left" w:pos="540"/>
              </w:tabs>
              <w:spacing w:after="160"/>
              <w:rPr>
                <w:rFonts w:ascii="Calibri" w:hAnsi="Calibri" w:cs="Arial"/>
              </w:rPr>
            </w:pPr>
            <w:r w:rsidRPr="00543621">
              <w:rPr>
                <w:rFonts w:ascii="Calibri" w:hAnsi="Calibri" w:cs="Arial"/>
              </w:rPr>
              <w:lastRenderedPageBreak/>
              <w:t xml:space="preserve">eCRF/database creation </w:t>
            </w:r>
          </w:p>
        </w:tc>
        <w:tc>
          <w:tcPr>
            <w:tcW w:w="4714" w:type="dxa"/>
            <w:shd w:val="clear" w:color="auto" w:fill="auto"/>
          </w:tcPr>
          <w:p w14:paraId="16E599DA" w14:textId="77777777" w:rsidR="00C81766" w:rsidRPr="00C81766" w:rsidRDefault="00262089" w:rsidP="00C81766">
            <w:pPr>
              <w:tabs>
                <w:tab w:val="left" w:pos="180"/>
                <w:tab w:val="left" w:pos="540"/>
              </w:tabs>
              <w:rPr>
                <w:rFonts w:cs="Lucida Sans Unicode"/>
                <w:lang w:val="en-US"/>
              </w:rPr>
            </w:pPr>
            <w:r w:rsidRPr="00262089">
              <w:rPr>
                <w:rFonts w:cs="Lucida Sans Unicode"/>
                <w:highlight w:val="yellow"/>
                <w:lang w:val="en-US"/>
              </w:rPr>
              <w:t>dd/mm/yyyyy</w:t>
            </w:r>
          </w:p>
        </w:tc>
      </w:tr>
      <w:tr w:rsidR="00C81766" w:rsidRPr="00C81766" w14:paraId="716C366B" w14:textId="77777777" w:rsidTr="00C6462D">
        <w:tc>
          <w:tcPr>
            <w:tcW w:w="4608" w:type="dxa"/>
            <w:shd w:val="clear" w:color="auto" w:fill="auto"/>
          </w:tcPr>
          <w:p w14:paraId="5B6AECA9" w14:textId="77777777" w:rsidR="00C81766" w:rsidRPr="00543621" w:rsidRDefault="00C81766" w:rsidP="00C81766">
            <w:pPr>
              <w:tabs>
                <w:tab w:val="left" w:pos="180"/>
                <w:tab w:val="left" w:pos="540"/>
              </w:tabs>
              <w:spacing w:after="160"/>
              <w:rPr>
                <w:rFonts w:cs="Arial"/>
                <w:lang w:val="en-US"/>
              </w:rPr>
            </w:pPr>
            <w:r w:rsidRPr="00543621">
              <w:rPr>
                <w:rFonts w:cs="Arial"/>
                <w:lang w:val="en-GB"/>
              </w:rPr>
              <w:t>Validation and launch of the eCRF/database</w:t>
            </w:r>
          </w:p>
        </w:tc>
        <w:tc>
          <w:tcPr>
            <w:tcW w:w="4714" w:type="dxa"/>
            <w:shd w:val="clear" w:color="auto" w:fill="auto"/>
          </w:tcPr>
          <w:p w14:paraId="3006014A" w14:textId="77777777" w:rsidR="00C81766" w:rsidRPr="00C81766" w:rsidRDefault="00262089" w:rsidP="00C81766">
            <w:pPr>
              <w:tabs>
                <w:tab w:val="left" w:pos="180"/>
                <w:tab w:val="left" w:pos="540"/>
              </w:tabs>
              <w:rPr>
                <w:rFonts w:cs="Lucida Sans Unicode"/>
                <w:lang w:val="en-US"/>
              </w:rPr>
            </w:pPr>
            <w:r w:rsidRPr="00262089">
              <w:rPr>
                <w:rFonts w:cs="Lucida Sans Unicode"/>
                <w:highlight w:val="yellow"/>
                <w:lang w:val="en-US"/>
              </w:rPr>
              <w:t>dd/mm/yyyyy</w:t>
            </w:r>
          </w:p>
        </w:tc>
      </w:tr>
      <w:tr w:rsidR="001F5D80" w:rsidRPr="00C81766" w14:paraId="63CBB906" w14:textId="77777777" w:rsidTr="00C6462D">
        <w:tc>
          <w:tcPr>
            <w:tcW w:w="4608" w:type="dxa"/>
            <w:shd w:val="clear" w:color="auto" w:fill="auto"/>
          </w:tcPr>
          <w:p w14:paraId="5F708C19" w14:textId="77777777" w:rsidR="001F5D80" w:rsidRPr="00543621" w:rsidRDefault="001F5D80" w:rsidP="00C81766">
            <w:pPr>
              <w:tabs>
                <w:tab w:val="left" w:pos="180"/>
                <w:tab w:val="left" w:pos="540"/>
              </w:tabs>
              <w:spacing w:after="160"/>
              <w:rPr>
                <w:rFonts w:cs="Arial"/>
                <w:lang w:val="en-US"/>
              </w:rPr>
            </w:pPr>
            <w:r w:rsidRPr="00543621">
              <w:rPr>
                <w:rFonts w:cs="Arial"/>
                <w:lang w:val="en-US"/>
              </w:rPr>
              <w:t>DM training</w:t>
            </w:r>
          </w:p>
        </w:tc>
        <w:tc>
          <w:tcPr>
            <w:tcW w:w="4714" w:type="dxa"/>
            <w:shd w:val="clear" w:color="auto" w:fill="auto"/>
          </w:tcPr>
          <w:p w14:paraId="7BBB8434" w14:textId="77777777" w:rsidR="001F5D80" w:rsidRPr="001F5D80" w:rsidRDefault="00262089" w:rsidP="00C81766">
            <w:pPr>
              <w:tabs>
                <w:tab w:val="left" w:pos="180"/>
                <w:tab w:val="left" w:pos="540"/>
              </w:tabs>
              <w:rPr>
                <w:rFonts w:cs="Lucida Sans Unicode"/>
                <w:lang w:val="en-US"/>
              </w:rPr>
            </w:pPr>
            <w:r w:rsidRPr="00262089">
              <w:rPr>
                <w:rFonts w:cs="Lucida Sans Unicode"/>
                <w:highlight w:val="yellow"/>
                <w:lang w:val="en-US"/>
              </w:rPr>
              <w:t>dd/mm/yyyyy</w:t>
            </w:r>
          </w:p>
        </w:tc>
      </w:tr>
      <w:tr w:rsidR="00C81766" w:rsidRPr="00C81766" w14:paraId="68A22A6D" w14:textId="77777777" w:rsidTr="00C6462D">
        <w:tc>
          <w:tcPr>
            <w:tcW w:w="4608" w:type="dxa"/>
            <w:shd w:val="clear" w:color="auto" w:fill="auto"/>
          </w:tcPr>
          <w:p w14:paraId="1985F805" w14:textId="77777777" w:rsidR="00C81766" w:rsidRPr="00543621" w:rsidRDefault="00C81766" w:rsidP="00C81766">
            <w:pPr>
              <w:tabs>
                <w:tab w:val="left" w:pos="180"/>
                <w:tab w:val="left" w:pos="540"/>
              </w:tabs>
              <w:spacing w:after="160"/>
              <w:rPr>
                <w:rFonts w:cs="Arial"/>
                <w:lang w:val="en-US"/>
              </w:rPr>
            </w:pPr>
            <w:r w:rsidRPr="00543621">
              <w:rPr>
                <w:rFonts w:cs="Arial"/>
                <w:lang w:val="en-US"/>
              </w:rPr>
              <w:t>First patient first visit (FPFV)</w:t>
            </w:r>
          </w:p>
        </w:tc>
        <w:tc>
          <w:tcPr>
            <w:tcW w:w="4714" w:type="dxa"/>
            <w:shd w:val="clear" w:color="auto" w:fill="auto"/>
          </w:tcPr>
          <w:p w14:paraId="43888D51" w14:textId="77777777" w:rsidR="00C81766" w:rsidRPr="001F5D80" w:rsidRDefault="00262089" w:rsidP="00C81766">
            <w:pPr>
              <w:tabs>
                <w:tab w:val="left" w:pos="180"/>
                <w:tab w:val="left" w:pos="540"/>
              </w:tabs>
              <w:rPr>
                <w:rFonts w:cs="Lucida Sans Unicode"/>
                <w:lang w:val="en-US"/>
              </w:rPr>
            </w:pPr>
            <w:r w:rsidRPr="00262089">
              <w:rPr>
                <w:rFonts w:cs="Lucida Sans Unicode"/>
                <w:highlight w:val="yellow"/>
                <w:lang w:val="en-US"/>
              </w:rPr>
              <w:t>dd/mm/yyyyy</w:t>
            </w:r>
          </w:p>
        </w:tc>
      </w:tr>
      <w:tr w:rsidR="00C81766" w:rsidRPr="00C81766" w14:paraId="7CAFEAE3" w14:textId="77777777" w:rsidTr="00C6462D">
        <w:tc>
          <w:tcPr>
            <w:tcW w:w="4608" w:type="dxa"/>
            <w:shd w:val="clear" w:color="auto" w:fill="auto"/>
          </w:tcPr>
          <w:p w14:paraId="304274CF" w14:textId="77777777" w:rsidR="00C81766" w:rsidRPr="00543621" w:rsidRDefault="00C81766" w:rsidP="00C81766">
            <w:pPr>
              <w:tabs>
                <w:tab w:val="left" w:pos="180"/>
                <w:tab w:val="left" w:pos="540"/>
              </w:tabs>
              <w:spacing w:after="160"/>
              <w:rPr>
                <w:rFonts w:cs="Arial"/>
                <w:lang w:val="en-US"/>
              </w:rPr>
            </w:pPr>
            <w:r w:rsidRPr="00543621">
              <w:rPr>
                <w:rFonts w:cs="Arial"/>
                <w:lang w:val="en-US"/>
              </w:rPr>
              <w:t>Last patient last visit (LPLV)</w:t>
            </w:r>
          </w:p>
        </w:tc>
        <w:tc>
          <w:tcPr>
            <w:tcW w:w="4714" w:type="dxa"/>
            <w:shd w:val="clear" w:color="auto" w:fill="auto"/>
          </w:tcPr>
          <w:p w14:paraId="0088018B" w14:textId="77777777" w:rsidR="00C81766" w:rsidRPr="001F5D80" w:rsidRDefault="00262089" w:rsidP="00C81766">
            <w:pPr>
              <w:tabs>
                <w:tab w:val="left" w:pos="180"/>
                <w:tab w:val="left" w:pos="540"/>
              </w:tabs>
              <w:rPr>
                <w:rFonts w:cs="Lucida Sans Unicode"/>
                <w:lang w:val="en-US"/>
              </w:rPr>
            </w:pPr>
            <w:r w:rsidRPr="00262089">
              <w:rPr>
                <w:rFonts w:cs="Lucida Sans Unicode"/>
                <w:highlight w:val="yellow"/>
                <w:lang w:val="en-US"/>
              </w:rPr>
              <w:t>dd/mm/yyyyy</w:t>
            </w:r>
          </w:p>
        </w:tc>
      </w:tr>
      <w:tr w:rsidR="00C81766" w:rsidRPr="00C81766" w14:paraId="1C048870" w14:textId="77777777" w:rsidTr="00C6462D">
        <w:tc>
          <w:tcPr>
            <w:tcW w:w="4608" w:type="dxa"/>
            <w:shd w:val="clear" w:color="auto" w:fill="auto"/>
          </w:tcPr>
          <w:p w14:paraId="03D30BEB" w14:textId="77777777" w:rsidR="00C81766" w:rsidRPr="00543621" w:rsidRDefault="00C81766" w:rsidP="00C81766">
            <w:pPr>
              <w:tabs>
                <w:tab w:val="left" w:pos="180"/>
                <w:tab w:val="left" w:pos="540"/>
              </w:tabs>
              <w:spacing w:after="160"/>
              <w:rPr>
                <w:rFonts w:cs="Arial"/>
                <w:lang w:val="en-US"/>
              </w:rPr>
            </w:pPr>
            <w:r w:rsidRPr="00543621">
              <w:rPr>
                <w:rFonts w:cs="Arial"/>
                <w:lang w:val="en-US"/>
              </w:rPr>
              <w:t>Database lock</w:t>
            </w:r>
          </w:p>
        </w:tc>
        <w:tc>
          <w:tcPr>
            <w:tcW w:w="4714" w:type="dxa"/>
            <w:shd w:val="clear" w:color="auto" w:fill="auto"/>
          </w:tcPr>
          <w:p w14:paraId="527CE25A" w14:textId="77777777" w:rsidR="00C81766" w:rsidRPr="001F5D80" w:rsidRDefault="00262089" w:rsidP="00C81766">
            <w:pPr>
              <w:tabs>
                <w:tab w:val="left" w:pos="180"/>
                <w:tab w:val="left" w:pos="540"/>
              </w:tabs>
              <w:rPr>
                <w:rFonts w:cs="Lucida Sans Unicode"/>
                <w:lang w:val="en-US"/>
              </w:rPr>
            </w:pPr>
            <w:r w:rsidRPr="00262089">
              <w:rPr>
                <w:rFonts w:cs="Lucida Sans Unicode"/>
                <w:highlight w:val="yellow"/>
                <w:lang w:val="en-US"/>
              </w:rPr>
              <w:t>dd/mm/yyyyy</w:t>
            </w:r>
          </w:p>
        </w:tc>
      </w:tr>
      <w:tr w:rsidR="00C81766" w:rsidRPr="00C81766" w14:paraId="233166F6" w14:textId="77777777" w:rsidTr="00C6462D">
        <w:tc>
          <w:tcPr>
            <w:tcW w:w="4608" w:type="dxa"/>
            <w:shd w:val="clear" w:color="auto" w:fill="auto"/>
          </w:tcPr>
          <w:p w14:paraId="74F3002F" w14:textId="77777777" w:rsidR="00C81766" w:rsidRPr="00543621" w:rsidRDefault="00C81766" w:rsidP="001F5D80">
            <w:pPr>
              <w:rPr>
                <w:rFonts w:cs="Arial"/>
                <w:color w:val="808080" w:themeColor="background1" w:themeShade="80"/>
              </w:rPr>
            </w:pPr>
            <w:r w:rsidRPr="00543621">
              <w:rPr>
                <w:rFonts w:cs="Arial"/>
              </w:rPr>
              <w:t xml:space="preserve">Data Sharing </w:t>
            </w:r>
          </w:p>
        </w:tc>
        <w:tc>
          <w:tcPr>
            <w:tcW w:w="4714" w:type="dxa"/>
            <w:shd w:val="clear" w:color="auto" w:fill="auto"/>
          </w:tcPr>
          <w:p w14:paraId="295B0090" w14:textId="77777777" w:rsidR="00C81766" w:rsidRPr="001F5D80" w:rsidRDefault="00262089" w:rsidP="00C81766">
            <w:pPr>
              <w:tabs>
                <w:tab w:val="left" w:pos="180"/>
                <w:tab w:val="left" w:pos="540"/>
              </w:tabs>
              <w:rPr>
                <w:rFonts w:cs="Lucida Sans Unicode"/>
                <w:lang w:val="en-US"/>
              </w:rPr>
            </w:pPr>
            <w:r w:rsidRPr="00262089">
              <w:rPr>
                <w:rFonts w:cs="Lucida Sans Unicode"/>
                <w:highlight w:val="yellow"/>
                <w:lang w:val="en-US"/>
              </w:rPr>
              <w:t>dd/mm/yyyyy</w:t>
            </w:r>
          </w:p>
        </w:tc>
      </w:tr>
    </w:tbl>
    <w:p w14:paraId="3947AC41" w14:textId="77777777" w:rsidR="00087EEB" w:rsidRPr="00684F57" w:rsidRDefault="00087EEB" w:rsidP="00087EEB">
      <w:pPr>
        <w:spacing w:after="120"/>
        <w:jc w:val="both"/>
        <w:rPr>
          <w:lang w:val="en-US"/>
        </w:rPr>
      </w:pPr>
      <w:r w:rsidRPr="00684F57">
        <w:rPr>
          <w:lang w:val="en-US"/>
        </w:rPr>
        <w:t>Create</w:t>
      </w:r>
      <w:r>
        <w:rPr>
          <w:lang w:val="en-US"/>
        </w:rPr>
        <w:t>, adapt or delete</w:t>
      </w:r>
      <w:r w:rsidRPr="00684F57">
        <w:rPr>
          <w:lang w:val="en-US"/>
        </w:rPr>
        <w:t xml:space="preserve"> rows if needed</w:t>
      </w:r>
    </w:p>
    <w:tbl>
      <w:tblPr>
        <w:tblStyle w:val="TableGrid"/>
        <w:tblW w:w="9322" w:type="dxa"/>
        <w:tblLook w:val="04A0" w:firstRow="1" w:lastRow="0" w:firstColumn="1" w:lastColumn="0" w:noHBand="0" w:noVBand="1"/>
      </w:tblPr>
      <w:tblGrid>
        <w:gridCol w:w="9322"/>
      </w:tblGrid>
      <w:tr w:rsidR="00AF0B37" w:rsidRPr="00684F57" w14:paraId="05B9C6E6" w14:textId="77777777" w:rsidTr="00AF0B37">
        <w:tc>
          <w:tcPr>
            <w:tcW w:w="9322" w:type="dxa"/>
          </w:tcPr>
          <w:p w14:paraId="0DA81EFF" w14:textId="77777777" w:rsidR="00AF0B37" w:rsidRPr="00684F57" w:rsidRDefault="00AF0B37" w:rsidP="00431350">
            <w:pPr>
              <w:spacing w:after="120"/>
              <w:jc w:val="both"/>
              <w:rPr>
                <w:lang w:val="en-US"/>
              </w:rPr>
            </w:pPr>
            <w:r w:rsidRPr="00684F57">
              <w:rPr>
                <w:b/>
                <w:lang w:val="en-US"/>
              </w:rPr>
              <w:t>1.6 Study roles and responsibilities</w:t>
            </w:r>
          </w:p>
        </w:tc>
      </w:tr>
    </w:tbl>
    <w:p w14:paraId="43102A1D" w14:textId="77777777" w:rsidR="008025B4" w:rsidRPr="00684F57" w:rsidRDefault="00872C0F" w:rsidP="006F47A0">
      <w:pPr>
        <w:autoSpaceDE w:val="0"/>
        <w:autoSpaceDN w:val="0"/>
        <w:adjustRightInd w:val="0"/>
        <w:spacing w:after="120" w:line="240" w:lineRule="auto"/>
        <w:jc w:val="both"/>
        <w:rPr>
          <w:rFonts w:eastAsia="Crimson-Roman" w:cs="Crimson-Roman"/>
          <w:color w:val="BFBFBF" w:themeColor="background1" w:themeShade="BF"/>
          <w:lang w:val="en-US"/>
        </w:rPr>
      </w:pPr>
      <w:r w:rsidRPr="00684F57">
        <w:rPr>
          <w:i/>
          <w:color w:val="BFBFBF" w:themeColor="background1" w:themeShade="BF"/>
          <w:lang w:val="en-US"/>
        </w:rPr>
        <w:t xml:space="preserve">Table </w:t>
      </w:r>
      <w:r w:rsidR="002F0D41" w:rsidRPr="00684F57">
        <w:rPr>
          <w:i/>
          <w:color w:val="BFBFBF" w:themeColor="background1" w:themeShade="BF"/>
          <w:lang w:val="en-US"/>
        </w:rPr>
        <w:t xml:space="preserve">that lists all essential stakeholders of the study/project. </w:t>
      </w:r>
      <w:r w:rsidR="00262089">
        <w:rPr>
          <w:i/>
          <w:color w:val="BFBFBF" w:themeColor="background1" w:themeShade="BF"/>
          <w:lang w:val="en-US"/>
        </w:rPr>
        <w:t>Adapt where applicable.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2082"/>
        <w:gridCol w:w="2066"/>
        <w:gridCol w:w="2612"/>
      </w:tblGrid>
      <w:tr w:rsidR="00470104" w:rsidRPr="00684F57" w14:paraId="4C289814" w14:textId="77777777" w:rsidTr="5F701B26">
        <w:tc>
          <w:tcPr>
            <w:tcW w:w="2562" w:type="dxa"/>
            <w:shd w:val="clear" w:color="auto" w:fill="auto"/>
          </w:tcPr>
          <w:p w14:paraId="5E2C7C17" w14:textId="77777777" w:rsidR="00470104" w:rsidRPr="00684F57" w:rsidRDefault="00872C0F" w:rsidP="00872C0F">
            <w:pPr>
              <w:rPr>
                <w:rFonts w:cs="Lucida Sans Unicode"/>
                <w:b/>
                <w:u w:val="single"/>
                <w:lang w:val="en-ZA"/>
              </w:rPr>
            </w:pPr>
            <w:r w:rsidRPr="00684F57">
              <w:rPr>
                <w:rFonts w:cs="Lucida Sans Unicode"/>
                <w:b/>
                <w:u w:val="single"/>
                <w:lang w:val="en-ZA"/>
              </w:rPr>
              <w:t>Study r</w:t>
            </w:r>
            <w:r w:rsidR="00470104" w:rsidRPr="00684F57">
              <w:rPr>
                <w:rFonts w:cs="Lucida Sans Unicode"/>
                <w:b/>
                <w:u w:val="single"/>
                <w:lang w:val="en-ZA"/>
              </w:rPr>
              <w:t>ole</w:t>
            </w:r>
          </w:p>
        </w:tc>
        <w:tc>
          <w:tcPr>
            <w:tcW w:w="2082" w:type="dxa"/>
            <w:shd w:val="clear" w:color="auto" w:fill="auto"/>
          </w:tcPr>
          <w:p w14:paraId="6BA16B39" w14:textId="77777777" w:rsidR="00470104" w:rsidRPr="00262089" w:rsidRDefault="00470104" w:rsidP="00661586">
            <w:pPr>
              <w:rPr>
                <w:rFonts w:cs="Lucida Sans Unicode"/>
                <w:b/>
                <w:u w:val="single"/>
                <w:lang w:val="en-ZA"/>
              </w:rPr>
            </w:pPr>
            <w:r w:rsidRPr="00262089">
              <w:rPr>
                <w:rFonts w:cs="Lucida Sans Unicode"/>
                <w:b/>
                <w:u w:val="single"/>
                <w:lang w:val="en-ZA"/>
              </w:rPr>
              <w:t>Name</w:t>
            </w:r>
          </w:p>
        </w:tc>
        <w:tc>
          <w:tcPr>
            <w:tcW w:w="2066" w:type="dxa"/>
            <w:shd w:val="clear" w:color="auto" w:fill="auto"/>
          </w:tcPr>
          <w:p w14:paraId="2A9B66FD" w14:textId="77777777" w:rsidR="00470104" w:rsidRPr="00262089" w:rsidRDefault="00470104" w:rsidP="00661586">
            <w:pPr>
              <w:rPr>
                <w:rFonts w:cs="Lucida Sans Unicode"/>
                <w:b/>
                <w:u w:val="single"/>
                <w:lang w:val="en-ZA"/>
              </w:rPr>
            </w:pPr>
            <w:r w:rsidRPr="00262089">
              <w:rPr>
                <w:rFonts w:cs="Lucida Sans Unicode"/>
                <w:b/>
                <w:u w:val="single"/>
                <w:lang w:val="en-ZA"/>
              </w:rPr>
              <w:t>Location</w:t>
            </w:r>
            <w:r w:rsidR="00872C0F" w:rsidRPr="00262089">
              <w:rPr>
                <w:rFonts w:cs="Lucida Sans Unicode"/>
                <w:b/>
                <w:u w:val="single"/>
                <w:lang w:val="en-ZA"/>
              </w:rPr>
              <w:t xml:space="preserve"> (institute/site)</w:t>
            </w:r>
          </w:p>
        </w:tc>
        <w:tc>
          <w:tcPr>
            <w:tcW w:w="2612" w:type="dxa"/>
            <w:shd w:val="clear" w:color="auto" w:fill="auto"/>
          </w:tcPr>
          <w:p w14:paraId="26CAC65D" w14:textId="77777777" w:rsidR="00470104" w:rsidRPr="00684F57" w:rsidRDefault="00470104" w:rsidP="00661586">
            <w:pPr>
              <w:rPr>
                <w:rFonts w:cs="Lucida Sans Unicode"/>
                <w:b/>
                <w:u w:val="single"/>
                <w:lang w:val="en-ZA"/>
              </w:rPr>
            </w:pPr>
            <w:r w:rsidRPr="00684F57">
              <w:rPr>
                <w:rFonts w:cs="Lucida Sans Unicode"/>
                <w:b/>
                <w:u w:val="single"/>
                <w:lang w:val="en-ZA"/>
              </w:rPr>
              <w:t>Responsibility</w:t>
            </w:r>
          </w:p>
        </w:tc>
      </w:tr>
      <w:tr w:rsidR="00470104" w:rsidRPr="00684F57" w14:paraId="247E4C64" w14:textId="77777777" w:rsidTr="5F701B26">
        <w:tc>
          <w:tcPr>
            <w:tcW w:w="2562" w:type="dxa"/>
            <w:shd w:val="clear" w:color="auto" w:fill="auto"/>
          </w:tcPr>
          <w:p w14:paraId="4C5F1D3E" w14:textId="77777777" w:rsidR="00470104" w:rsidRPr="00B81D93" w:rsidRDefault="00262089" w:rsidP="00661586">
            <w:pPr>
              <w:rPr>
                <w:rFonts w:cs="Lucida Sans Unicode"/>
                <w:lang w:val="en-ZA"/>
              </w:rPr>
            </w:pPr>
            <w:r w:rsidRPr="00B81D93">
              <w:rPr>
                <w:rFonts w:cs="Lucida Sans Unicode"/>
                <w:lang w:val="en-ZA"/>
              </w:rPr>
              <w:t>Coordinating Investigator</w:t>
            </w:r>
          </w:p>
        </w:tc>
        <w:tc>
          <w:tcPr>
            <w:tcW w:w="2082" w:type="dxa"/>
            <w:shd w:val="clear" w:color="auto" w:fill="auto"/>
          </w:tcPr>
          <w:p w14:paraId="77F1B587" w14:textId="77777777" w:rsidR="00470104" w:rsidRPr="00262089" w:rsidRDefault="00262089" w:rsidP="00661586">
            <w:pPr>
              <w:rPr>
                <w:rFonts w:cs="Lucida Sans Unicode"/>
                <w:lang w:val="en-ZA"/>
              </w:rPr>
            </w:pPr>
            <w:r w:rsidRPr="00262089">
              <w:rPr>
                <w:rFonts w:cs="Lucida Sans Unicode"/>
                <w:highlight w:val="yellow"/>
                <w:lang w:val="en-ZA"/>
              </w:rPr>
              <w:t>xxxxx</w:t>
            </w:r>
          </w:p>
        </w:tc>
        <w:tc>
          <w:tcPr>
            <w:tcW w:w="2066" w:type="dxa"/>
            <w:shd w:val="clear" w:color="auto" w:fill="auto"/>
          </w:tcPr>
          <w:p w14:paraId="0ECDEC5D" w14:textId="77777777" w:rsidR="00470104" w:rsidRPr="00262089" w:rsidRDefault="004574D4" w:rsidP="00F05872">
            <w:pPr>
              <w:rPr>
                <w:rFonts w:cs="Lucida Sans Unicode"/>
                <w:lang w:val="en-US"/>
              </w:rPr>
            </w:pPr>
            <w:r>
              <w:rPr>
                <w:rFonts w:cs="Lucida Sans Unicode"/>
                <w:highlight w:val="yellow"/>
                <w:lang w:val="en-ZA"/>
              </w:rPr>
              <w:t>Sponsor</w:t>
            </w:r>
          </w:p>
        </w:tc>
        <w:tc>
          <w:tcPr>
            <w:tcW w:w="2612" w:type="dxa"/>
            <w:shd w:val="clear" w:color="auto" w:fill="auto"/>
          </w:tcPr>
          <w:p w14:paraId="0CF16A0E" w14:textId="77777777" w:rsidR="00470104" w:rsidRPr="00B81D93" w:rsidRDefault="001A477D" w:rsidP="00661586">
            <w:pPr>
              <w:rPr>
                <w:rFonts w:cs="Lucida Sans Unicode"/>
                <w:lang w:val="en-ZA"/>
              </w:rPr>
            </w:pPr>
            <w:r w:rsidRPr="00B81D93">
              <w:rPr>
                <w:rFonts w:cs="Lucida Sans Unicode"/>
                <w:lang w:val="en-ZA"/>
              </w:rPr>
              <w:t>Overall project coordiination</w:t>
            </w:r>
          </w:p>
        </w:tc>
      </w:tr>
      <w:tr w:rsidR="001A477D" w:rsidRPr="00684F57" w14:paraId="2A46DC08" w14:textId="77777777" w:rsidTr="5F701B26">
        <w:tc>
          <w:tcPr>
            <w:tcW w:w="2562" w:type="dxa"/>
            <w:shd w:val="clear" w:color="auto" w:fill="auto"/>
          </w:tcPr>
          <w:p w14:paraId="1C455FBD" w14:textId="77777777" w:rsidR="001A477D" w:rsidRPr="00B81D93" w:rsidRDefault="001A477D" w:rsidP="001A477D">
            <w:pPr>
              <w:rPr>
                <w:lang w:val="en-US"/>
              </w:rPr>
            </w:pPr>
            <w:r w:rsidRPr="00B81D93">
              <w:rPr>
                <w:lang w:val="en-US"/>
              </w:rPr>
              <w:t>Project Coordinator</w:t>
            </w:r>
          </w:p>
        </w:tc>
        <w:tc>
          <w:tcPr>
            <w:tcW w:w="2082" w:type="dxa"/>
            <w:shd w:val="clear" w:color="auto" w:fill="auto"/>
          </w:tcPr>
          <w:p w14:paraId="2C768D1C" w14:textId="77777777" w:rsidR="001A477D" w:rsidRPr="00262089" w:rsidRDefault="001A477D" w:rsidP="001A477D">
            <w:pPr>
              <w:rPr>
                <w:rFonts w:cs="Lucida Sans Unicode"/>
                <w:lang w:val="en-ZA"/>
              </w:rPr>
            </w:pPr>
            <w:r w:rsidRPr="00262089">
              <w:rPr>
                <w:rFonts w:cs="Lucida Sans Unicode"/>
                <w:highlight w:val="yellow"/>
                <w:lang w:val="en-ZA"/>
              </w:rPr>
              <w:t>xxxxx</w:t>
            </w:r>
          </w:p>
        </w:tc>
        <w:tc>
          <w:tcPr>
            <w:tcW w:w="2066" w:type="dxa"/>
            <w:shd w:val="clear" w:color="auto" w:fill="auto"/>
          </w:tcPr>
          <w:p w14:paraId="5B102E88" w14:textId="77777777" w:rsidR="001A477D" w:rsidRPr="00262089" w:rsidRDefault="004574D4" w:rsidP="001A477D">
            <w:pPr>
              <w:rPr>
                <w:rFonts w:cs="Lucida Sans Unicode"/>
                <w:lang w:val="en-US"/>
              </w:rPr>
            </w:pPr>
            <w:r>
              <w:rPr>
                <w:rFonts w:cs="Lucida Sans Unicode"/>
                <w:highlight w:val="yellow"/>
                <w:lang w:val="en-ZA"/>
              </w:rPr>
              <w:t>Sponsor</w:t>
            </w:r>
          </w:p>
        </w:tc>
        <w:tc>
          <w:tcPr>
            <w:tcW w:w="2612" w:type="dxa"/>
            <w:shd w:val="clear" w:color="auto" w:fill="auto"/>
          </w:tcPr>
          <w:p w14:paraId="16D5FC90" w14:textId="77777777" w:rsidR="001A477D" w:rsidRPr="00B81D93" w:rsidRDefault="001A477D" w:rsidP="001A477D">
            <w:pPr>
              <w:rPr>
                <w:rFonts w:cs="Lucida Sans Unicode"/>
                <w:lang w:val="en-ZA"/>
              </w:rPr>
            </w:pPr>
            <w:r w:rsidRPr="00B81D93">
              <w:rPr>
                <w:rFonts w:cs="Lucida Sans Unicode"/>
                <w:lang w:val="en-ZA"/>
              </w:rPr>
              <w:t>Day to day coordination</w:t>
            </w:r>
          </w:p>
        </w:tc>
      </w:tr>
      <w:tr w:rsidR="004574D4" w:rsidRPr="00684F57" w14:paraId="4BF988C3" w14:textId="77777777" w:rsidTr="5F701B26">
        <w:tc>
          <w:tcPr>
            <w:tcW w:w="2562" w:type="dxa"/>
            <w:shd w:val="clear" w:color="auto" w:fill="auto"/>
          </w:tcPr>
          <w:p w14:paraId="7B73EFD3" w14:textId="77777777" w:rsidR="004574D4" w:rsidRPr="00B81D93" w:rsidRDefault="004574D4" w:rsidP="004574D4">
            <w:pPr>
              <w:rPr>
                <w:lang w:val="en-US"/>
              </w:rPr>
            </w:pPr>
            <w:r w:rsidRPr="00B81D93">
              <w:rPr>
                <w:lang w:val="en-US"/>
              </w:rPr>
              <w:t>Monitor</w:t>
            </w:r>
          </w:p>
        </w:tc>
        <w:tc>
          <w:tcPr>
            <w:tcW w:w="2082" w:type="dxa"/>
            <w:shd w:val="clear" w:color="auto" w:fill="auto"/>
          </w:tcPr>
          <w:p w14:paraId="29C47873" w14:textId="77777777" w:rsidR="004574D4" w:rsidRPr="00262089" w:rsidRDefault="004574D4" w:rsidP="004574D4">
            <w:pPr>
              <w:rPr>
                <w:rFonts w:cs="Lucida Sans Unicode"/>
                <w:lang w:val="en-ZA"/>
              </w:rPr>
            </w:pPr>
            <w:r w:rsidRPr="00262089">
              <w:rPr>
                <w:rFonts w:cs="Lucida Sans Unicode"/>
                <w:highlight w:val="yellow"/>
                <w:lang w:val="en-ZA"/>
              </w:rPr>
              <w:t>xxxxx</w:t>
            </w:r>
          </w:p>
        </w:tc>
        <w:tc>
          <w:tcPr>
            <w:tcW w:w="2066" w:type="dxa"/>
            <w:shd w:val="clear" w:color="auto" w:fill="auto"/>
          </w:tcPr>
          <w:p w14:paraId="714DA4EC" w14:textId="77777777" w:rsidR="004574D4" w:rsidRDefault="004574D4" w:rsidP="004574D4">
            <w:r w:rsidRPr="0064704E">
              <w:rPr>
                <w:rFonts w:cs="Lucida Sans Unicode"/>
                <w:highlight w:val="yellow"/>
                <w:lang w:val="en-ZA"/>
              </w:rPr>
              <w:t>Sponsor</w:t>
            </w:r>
          </w:p>
        </w:tc>
        <w:tc>
          <w:tcPr>
            <w:tcW w:w="2612" w:type="dxa"/>
            <w:shd w:val="clear" w:color="auto" w:fill="auto"/>
          </w:tcPr>
          <w:p w14:paraId="4ABCE712" w14:textId="77777777" w:rsidR="004574D4" w:rsidRPr="00B81D93" w:rsidRDefault="004574D4" w:rsidP="004574D4">
            <w:pPr>
              <w:rPr>
                <w:rFonts w:cs="Lucida Sans Unicode"/>
                <w:lang w:val="en-ZA"/>
              </w:rPr>
            </w:pPr>
            <w:r w:rsidRPr="00B81D93">
              <w:rPr>
                <w:rFonts w:cs="Lucida Sans Unicode"/>
                <w:lang w:val="en-ZA"/>
              </w:rPr>
              <w:t>Site Monitoring</w:t>
            </w:r>
          </w:p>
        </w:tc>
      </w:tr>
      <w:tr w:rsidR="004574D4" w:rsidRPr="00684F57" w14:paraId="48955819" w14:textId="77777777" w:rsidTr="5F701B26">
        <w:tc>
          <w:tcPr>
            <w:tcW w:w="2562" w:type="dxa"/>
            <w:shd w:val="clear" w:color="auto" w:fill="auto"/>
          </w:tcPr>
          <w:p w14:paraId="3F0077E8" w14:textId="77777777" w:rsidR="004574D4" w:rsidRPr="00B81D93" w:rsidRDefault="004574D4" w:rsidP="004574D4">
            <w:pPr>
              <w:rPr>
                <w:lang w:val="en-US"/>
              </w:rPr>
            </w:pPr>
            <w:r w:rsidRPr="00B81D93">
              <w:rPr>
                <w:lang w:val="en-US"/>
              </w:rPr>
              <w:t>Central Data Manager</w:t>
            </w:r>
          </w:p>
        </w:tc>
        <w:tc>
          <w:tcPr>
            <w:tcW w:w="2082" w:type="dxa"/>
            <w:shd w:val="clear" w:color="auto" w:fill="auto"/>
          </w:tcPr>
          <w:p w14:paraId="1004DBAC" w14:textId="77777777" w:rsidR="004574D4" w:rsidRPr="00262089" w:rsidRDefault="004574D4" w:rsidP="004574D4">
            <w:pPr>
              <w:rPr>
                <w:rFonts w:cs="Lucida Sans Unicode"/>
                <w:lang w:val="en-ZA"/>
              </w:rPr>
            </w:pPr>
            <w:r w:rsidRPr="00262089">
              <w:rPr>
                <w:rFonts w:cs="Lucida Sans Unicode"/>
                <w:highlight w:val="yellow"/>
                <w:lang w:val="en-ZA"/>
              </w:rPr>
              <w:t>xxxxx</w:t>
            </w:r>
          </w:p>
        </w:tc>
        <w:tc>
          <w:tcPr>
            <w:tcW w:w="2066" w:type="dxa"/>
            <w:shd w:val="clear" w:color="auto" w:fill="auto"/>
          </w:tcPr>
          <w:p w14:paraId="256C078A" w14:textId="77777777" w:rsidR="004574D4" w:rsidRDefault="004574D4" w:rsidP="004574D4">
            <w:r w:rsidRPr="0064704E">
              <w:rPr>
                <w:rFonts w:cs="Lucida Sans Unicode"/>
                <w:highlight w:val="yellow"/>
                <w:lang w:val="en-ZA"/>
              </w:rPr>
              <w:t>Sponsor</w:t>
            </w:r>
          </w:p>
        </w:tc>
        <w:tc>
          <w:tcPr>
            <w:tcW w:w="2612" w:type="dxa"/>
            <w:shd w:val="clear" w:color="auto" w:fill="auto"/>
          </w:tcPr>
          <w:p w14:paraId="3C69F97F" w14:textId="77777777" w:rsidR="004574D4" w:rsidRPr="00B81D93" w:rsidRDefault="004574D4" w:rsidP="004574D4">
            <w:pPr>
              <w:rPr>
                <w:rFonts w:cs="Lucida Sans Unicode"/>
                <w:lang w:val="en-ZA"/>
              </w:rPr>
            </w:pPr>
            <w:r w:rsidRPr="00B81D93">
              <w:rPr>
                <w:rFonts w:cs="Lucida Sans Unicode"/>
                <w:lang w:val="en-ZA"/>
              </w:rPr>
              <w:t xml:space="preserve">Overall DM </w:t>
            </w:r>
          </w:p>
        </w:tc>
      </w:tr>
      <w:tr w:rsidR="004574D4" w:rsidRPr="00684F57" w14:paraId="1166FE0D" w14:textId="77777777" w:rsidTr="5F701B26">
        <w:tc>
          <w:tcPr>
            <w:tcW w:w="2562" w:type="dxa"/>
            <w:shd w:val="clear" w:color="auto" w:fill="auto"/>
          </w:tcPr>
          <w:p w14:paraId="2461A48E" w14:textId="77777777" w:rsidR="004574D4" w:rsidRPr="00B81D93" w:rsidRDefault="004574D4" w:rsidP="004574D4">
            <w:pPr>
              <w:rPr>
                <w:lang w:val="en-US"/>
              </w:rPr>
            </w:pPr>
            <w:r w:rsidRPr="00B81D93">
              <w:rPr>
                <w:lang w:val="en-US"/>
              </w:rPr>
              <w:t>Data reviewer 1</w:t>
            </w:r>
          </w:p>
        </w:tc>
        <w:tc>
          <w:tcPr>
            <w:tcW w:w="2082" w:type="dxa"/>
            <w:shd w:val="clear" w:color="auto" w:fill="auto"/>
          </w:tcPr>
          <w:p w14:paraId="50F29D86" w14:textId="77777777" w:rsidR="004574D4" w:rsidRDefault="004574D4" w:rsidP="004574D4">
            <w:r w:rsidRPr="000B2374">
              <w:rPr>
                <w:rFonts w:cs="Lucida Sans Unicode"/>
                <w:highlight w:val="yellow"/>
                <w:lang w:val="en-ZA"/>
              </w:rPr>
              <w:t>xxxxx</w:t>
            </w:r>
          </w:p>
        </w:tc>
        <w:tc>
          <w:tcPr>
            <w:tcW w:w="2066" w:type="dxa"/>
            <w:shd w:val="clear" w:color="auto" w:fill="auto"/>
          </w:tcPr>
          <w:p w14:paraId="0691F187" w14:textId="77777777" w:rsidR="004574D4" w:rsidRDefault="004574D4" w:rsidP="004574D4">
            <w:r w:rsidRPr="0064704E">
              <w:rPr>
                <w:rFonts w:cs="Lucida Sans Unicode"/>
                <w:highlight w:val="yellow"/>
                <w:lang w:val="en-ZA"/>
              </w:rPr>
              <w:t>Sponsor</w:t>
            </w:r>
          </w:p>
        </w:tc>
        <w:tc>
          <w:tcPr>
            <w:tcW w:w="2612" w:type="dxa"/>
            <w:shd w:val="clear" w:color="auto" w:fill="auto"/>
          </w:tcPr>
          <w:p w14:paraId="27EB8556" w14:textId="77777777" w:rsidR="004574D4" w:rsidRPr="00B81D93" w:rsidRDefault="004574D4" w:rsidP="004574D4">
            <w:pPr>
              <w:rPr>
                <w:rFonts w:cs="Lucida Sans Unicode"/>
                <w:lang w:val="en-ZA"/>
              </w:rPr>
            </w:pPr>
            <w:r w:rsidRPr="00B81D93">
              <w:rPr>
                <w:rFonts w:cs="Lucida Sans Unicode"/>
                <w:lang w:val="en-ZA"/>
              </w:rPr>
              <w:t>Data validation/Querying</w:t>
            </w:r>
          </w:p>
        </w:tc>
      </w:tr>
      <w:tr w:rsidR="004574D4" w:rsidRPr="00684F57" w14:paraId="09E57C79" w14:textId="77777777" w:rsidTr="5F701B26">
        <w:tc>
          <w:tcPr>
            <w:tcW w:w="2562" w:type="dxa"/>
            <w:shd w:val="clear" w:color="auto" w:fill="auto"/>
          </w:tcPr>
          <w:p w14:paraId="372CE8FA" w14:textId="77777777" w:rsidR="004574D4" w:rsidRPr="00B81D93" w:rsidRDefault="004574D4" w:rsidP="004574D4">
            <w:pPr>
              <w:rPr>
                <w:lang w:val="en-US"/>
              </w:rPr>
            </w:pPr>
            <w:r w:rsidRPr="00B81D93">
              <w:rPr>
                <w:lang w:val="en-US"/>
              </w:rPr>
              <w:t>Data reviewer 2</w:t>
            </w:r>
          </w:p>
        </w:tc>
        <w:tc>
          <w:tcPr>
            <w:tcW w:w="2082" w:type="dxa"/>
            <w:shd w:val="clear" w:color="auto" w:fill="auto"/>
          </w:tcPr>
          <w:p w14:paraId="50F297C2" w14:textId="77777777" w:rsidR="004574D4" w:rsidRDefault="004574D4" w:rsidP="004574D4">
            <w:r w:rsidRPr="000B2374">
              <w:rPr>
                <w:rFonts w:cs="Lucida Sans Unicode"/>
                <w:highlight w:val="yellow"/>
                <w:lang w:val="en-ZA"/>
              </w:rPr>
              <w:t>xxxxx</w:t>
            </w:r>
          </w:p>
        </w:tc>
        <w:tc>
          <w:tcPr>
            <w:tcW w:w="2066" w:type="dxa"/>
            <w:shd w:val="clear" w:color="auto" w:fill="auto"/>
          </w:tcPr>
          <w:p w14:paraId="05B4DE9F" w14:textId="77777777" w:rsidR="004574D4" w:rsidRDefault="004574D4" w:rsidP="004574D4">
            <w:pPr>
              <w:rPr>
                <w:rFonts w:cs="Lucida Sans Unicode"/>
                <w:highlight w:val="yellow"/>
                <w:lang w:val="en-ZA"/>
              </w:rPr>
            </w:pPr>
            <w:r w:rsidRPr="0064704E">
              <w:rPr>
                <w:rFonts w:cs="Lucida Sans Unicode"/>
                <w:highlight w:val="yellow"/>
                <w:lang w:val="en-ZA"/>
              </w:rPr>
              <w:t>Sponsor</w:t>
            </w:r>
          </w:p>
        </w:tc>
        <w:tc>
          <w:tcPr>
            <w:tcW w:w="2612" w:type="dxa"/>
            <w:shd w:val="clear" w:color="auto" w:fill="auto"/>
          </w:tcPr>
          <w:p w14:paraId="06CD37E2" w14:textId="77777777" w:rsidR="004574D4" w:rsidRPr="00B81D93" w:rsidRDefault="004574D4" w:rsidP="004574D4">
            <w:pPr>
              <w:rPr>
                <w:rFonts w:cs="Lucida Sans Unicode"/>
                <w:lang w:val="en-ZA"/>
              </w:rPr>
            </w:pPr>
            <w:r w:rsidRPr="00B81D93">
              <w:rPr>
                <w:rFonts w:cs="Lucida Sans Unicode"/>
                <w:lang w:val="en-ZA"/>
              </w:rPr>
              <w:t>Data Validation/Querying</w:t>
            </w:r>
          </w:p>
        </w:tc>
      </w:tr>
      <w:tr w:rsidR="004574D4" w:rsidRPr="00684F57" w14:paraId="6CD19922" w14:textId="77777777" w:rsidTr="5F701B26">
        <w:tc>
          <w:tcPr>
            <w:tcW w:w="2562" w:type="dxa"/>
            <w:shd w:val="clear" w:color="auto" w:fill="auto"/>
          </w:tcPr>
          <w:p w14:paraId="43E4D73E" w14:textId="77777777" w:rsidR="004574D4" w:rsidRPr="00B81D93" w:rsidRDefault="004574D4" w:rsidP="004574D4">
            <w:pPr>
              <w:rPr>
                <w:lang w:val="en-US"/>
              </w:rPr>
            </w:pPr>
            <w:r w:rsidRPr="00B81D93">
              <w:rPr>
                <w:lang w:val="en-US"/>
              </w:rPr>
              <w:t>Medical Coder</w:t>
            </w:r>
          </w:p>
        </w:tc>
        <w:tc>
          <w:tcPr>
            <w:tcW w:w="2082" w:type="dxa"/>
            <w:shd w:val="clear" w:color="auto" w:fill="auto"/>
          </w:tcPr>
          <w:p w14:paraId="3D224296" w14:textId="77777777" w:rsidR="004574D4" w:rsidRDefault="004574D4" w:rsidP="004574D4">
            <w:r w:rsidRPr="000B2374">
              <w:rPr>
                <w:rFonts w:cs="Lucida Sans Unicode"/>
                <w:highlight w:val="yellow"/>
                <w:lang w:val="en-ZA"/>
              </w:rPr>
              <w:t>xxxxx</w:t>
            </w:r>
          </w:p>
        </w:tc>
        <w:tc>
          <w:tcPr>
            <w:tcW w:w="2066" w:type="dxa"/>
            <w:shd w:val="clear" w:color="auto" w:fill="auto"/>
          </w:tcPr>
          <w:p w14:paraId="66613EE5" w14:textId="77777777" w:rsidR="004574D4" w:rsidRDefault="004574D4" w:rsidP="004574D4">
            <w:pPr>
              <w:rPr>
                <w:rFonts w:cs="Lucida Sans Unicode"/>
                <w:highlight w:val="yellow"/>
                <w:lang w:val="en-ZA"/>
              </w:rPr>
            </w:pPr>
            <w:r w:rsidRPr="0064704E">
              <w:rPr>
                <w:rFonts w:cs="Lucida Sans Unicode"/>
                <w:highlight w:val="yellow"/>
                <w:lang w:val="en-ZA"/>
              </w:rPr>
              <w:t>Sponsor</w:t>
            </w:r>
          </w:p>
        </w:tc>
        <w:tc>
          <w:tcPr>
            <w:tcW w:w="2612" w:type="dxa"/>
            <w:shd w:val="clear" w:color="auto" w:fill="auto"/>
          </w:tcPr>
          <w:p w14:paraId="3BB6BF31" w14:textId="77777777" w:rsidR="004574D4" w:rsidRPr="00B81D93" w:rsidRDefault="004574D4" w:rsidP="004574D4">
            <w:pPr>
              <w:rPr>
                <w:rFonts w:cs="Lucida Sans Unicode"/>
                <w:lang w:val="en-ZA"/>
              </w:rPr>
            </w:pPr>
            <w:r w:rsidRPr="00B81D93">
              <w:rPr>
                <w:rFonts w:cs="Lucida Sans Unicode"/>
                <w:lang w:val="en-ZA"/>
              </w:rPr>
              <w:t>Standardizing AEs</w:t>
            </w:r>
          </w:p>
        </w:tc>
      </w:tr>
      <w:tr w:rsidR="0089786D" w:rsidRPr="00684F57" w14:paraId="2E990F5E" w14:textId="77777777" w:rsidTr="5F701B26">
        <w:tc>
          <w:tcPr>
            <w:tcW w:w="2562" w:type="dxa"/>
            <w:shd w:val="clear" w:color="auto" w:fill="auto"/>
          </w:tcPr>
          <w:p w14:paraId="3FECA17E" w14:textId="77777777" w:rsidR="0089786D" w:rsidRPr="00B81D93" w:rsidRDefault="0089786D" w:rsidP="0089786D">
            <w:pPr>
              <w:rPr>
                <w:lang w:val="en-US"/>
              </w:rPr>
            </w:pPr>
            <w:r w:rsidRPr="00B81D93">
              <w:rPr>
                <w:lang w:val="en-US"/>
              </w:rPr>
              <w:t>Study Statistician</w:t>
            </w:r>
          </w:p>
        </w:tc>
        <w:tc>
          <w:tcPr>
            <w:tcW w:w="2082" w:type="dxa"/>
            <w:shd w:val="clear" w:color="auto" w:fill="auto"/>
          </w:tcPr>
          <w:p w14:paraId="73FC273A" w14:textId="77777777" w:rsidR="0089786D" w:rsidRPr="0089786D" w:rsidRDefault="0089786D" w:rsidP="0089786D">
            <w:r w:rsidRPr="0089786D">
              <w:rPr>
                <w:rFonts w:cs="Lucida Sans Unicode"/>
                <w:highlight w:val="yellow"/>
                <w:lang w:val="en-ZA"/>
              </w:rPr>
              <w:t>xxxxx</w:t>
            </w:r>
          </w:p>
        </w:tc>
        <w:tc>
          <w:tcPr>
            <w:tcW w:w="2066" w:type="dxa"/>
            <w:shd w:val="clear" w:color="auto" w:fill="auto"/>
          </w:tcPr>
          <w:p w14:paraId="2B79CEB6" w14:textId="77777777" w:rsidR="0089786D" w:rsidRDefault="0089786D" w:rsidP="0089786D">
            <w:pPr>
              <w:rPr>
                <w:rFonts w:cs="Lucida Sans Unicode"/>
                <w:highlight w:val="yellow"/>
                <w:lang w:val="en-ZA"/>
              </w:rPr>
            </w:pPr>
            <w:r w:rsidRPr="0064704E">
              <w:rPr>
                <w:rFonts w:cs="Lucida Sans Unicode"/>
                <w:highlight w:val="yellow"/>
                <w:lang w:val="en-ZA"/>
              </w:rPr>
              <w:t>Sponsor</w:t>
            </w:r>
          </w:p>
        </w:tc>
        <w:tc>
          <w:tcPr>
            <w:tcW w:w="2612" w:type="dxa"/>
            <w:shd w:val="clear" w:color="auto" w:fill="auto"/>
          </w:tcPr>
          <w:p w14:paraId="7AFBF2A8" w14:textId="77777777" w:rsidR="0089786D" w:rsidRPr="00B81D93" w:rsidRDefault="0089786D" w:rsidP="0089786D">
            <w:pPr>
              <w:rPr>
                <w:rFonts w:cs="Lucida Sans Unicode"/>
                <w:lang w:val="en-ZA"/>
              </w:rPr>
            </w:pPr>
            <w:r w:rsidRPr="00B81D93">
              <w:rPr>
                <w:rFonts w:cs="Lucida Sans Unicode"/>
                <w:lang w:val="en-ZA"/>
              </w:rPr>
              <w:t>Statistical analysis</w:t>
            </w:r>
          </w:p>
        </w:tc>
      </w:tr>
      <w:tr w:rsidR="5F701B26" w14:paraId="1C2753A7" w14:textId="77777777" w:rsidTr="5F701B26">
        <w:tc>
          <w:tcPr>
            <w:tcW w:w="2562" w:type="dxa"/>
            <w:shd w:val="clear" w:color="auto" w:fill="auto"/>
          </w:tcPr>
          <w:p w14:paraId="69F10237" w14:textId="77777777" w:rsidR="5F701B26" w:rsidRDefault="5F701B26" w:rsidP="5F701B26">
            <w:pPr>
              <w:rPr>
                <w:rFonts w:cs="Lucida Sans Unicode"/>
                <w:lang w:val="en-ZA"/>
              </w:rPr>
            </w:pPr>
            <w:r w:rsidRPr="5F701B26">
              <w:rPr>
                <w:lang w:val="en-US"/>
              </w:rPr>
              <w:t>Laboratory manager</w:t>
            </w:r>
          </w:p>
        </w:tc>
        <w:tc>
          <w:tcPr>
            <w:tcW w:w="2082" w:type="dxa"/>
            <w:shd w:val="clear" w:color="auto" w:fill="auto"/>
          </w:tcPr>
          <w:p w14:paraId="7AC4B76D" w14:textId="77777777" w:rsidR="5F701B26" w:rsidRDefault="5F701B26" w:rsidP="5F701B26">
            <w:pPr>
              <w:rPr>
                <w:rFonts w:cs="Lucida Sans Unicode"/>
                <w:lang w:val="en-ZA"/>
              </w:rPr>
            </w:pPr>
            <w:r w:rsidRPr="5F701B26">
              <w:rPr>
                <w:rFonts w:cs="Lucida Sans Unicode"/>
                <w:highlight w:val="yellow"/>
                <w:lang w:val="en-ZA"/>
              </w:rPr>
              <w:t>xxxxx</w:t>
            </w:r>
          </w:p>
        </w:tc>
        <w:tc>
          <w:tcPr>
            <w:tcW w:w="2066" w:type="dxa"/>
            <w:shd w:val="clear" w:color="auto" w:fill="auto"/>
          </w:tcPr>
          <w:p w14:paraId="497A1D57" w14:textId="77777777" w:rsidR="5F701B26" w:rsidRDefault="5F701B26" w:rsidP="5F701B26">
            <w:pPr>
              <w:rPr>
                <w:rFonts w:cs="Lucida Sans Unicode"/>
                <w:lang w:val="en-US"/>
              </w:rPr>
            </w:pPr>
            <w:r w:rsidRPr="5F701B26">
              <w:rPr>
                <w:rFonts w:cs="Lucida Sans Unicode"/>
                <w:highlight w:val="yellow"/>
                <w:lang w:val="en-ZA"/>
              </w:rPr>
              <w:t>Central Lab</w:t>
            </w:r>
          </w:p>
        </w:tc>
        <w:tc>
          <w:tcPr>
            <w:tcW w:w="2612" w:type="dxa"/>
            <w:shd w:val="clear" w:color="auto" w:fill="auto"/>
          </w:tcPr>
          <w:p w14:paraId="60480535" w14:textId="77777777" w:rsidR="5F701B26" w:rsidRDefault="5F701B26" w:rsidP="5F701B26">
            <w:pPr>
              <w:rPr>
                <w:rFonts w:cs="Lucida Sans Unicode"/>
                <w:lang w:val="en-ZA"/>
              </w:rPr>
            </w:pPr>
            <w:r w:rsidRPr="5F701B26">
              <w:rPr>
                <w:lang w:val="en-US"/>
              </w:rPr>
              <w:t>Lab procedures</w:t>
            </w:r>
          </w:p>
        </w:tc>
      </w:tr>
      <w:tr w:rsidR="5F701B26" w14:paraId="04640DEC" w14:textId="77777777" w:rsidTr="5F701B26">
        <w:tc>
          <w:tcPr>
            <w:tcW w:w="2562" w:type="dxa"/>
            <w:shd w:val="clear" w:color="auto" w:fill="auto"/>
          </w:tcPr>
          <w:p w14:paraId="493F28BE" w14:textId="77777777" w:rsidR="5F701B26" w:rsidRDefault="5F701B26" w:rsidP="5F701B26">
            <w:pPr>
              <w:rPr>
                <w:rFonts w:cs="Lucida Sans Unicode"/>
                <w:lang w:val="en-ZA"/>
              </w:rPr>
            </w:pPr>
            <w:r w:rsidRPr="5F701B26">
              <w:rPr>
                <w:lang w:val="en-US"/>
              </w:rPr>
              <w:t>Laboratory technician</w:t>
            </w:r>
          </w:p>
        </w:tc>
        <w:tc>
          <w:tcPr>
            <w:tcW w:w="2082" w:type="dxa"/>
            <w:shd w:val="clear" w:color="auto" w:fill="auto"/>
          </w:tcPr>
          <w:p w14:paraId="6506CCE5" w14:textId="77777777" w:rsidR="5F701B26" w:rsidRDefault="5F701B26" w:rsidP="5F701B26">
            <w:pPr>
              <w:rPr>
                <w:rFonts w:cs="Lucida Sans Unicode"/>
                <w:highlight w:val="yellow"/>
                <w:lang w:val="en-ZA"/>
              </w:rPr>
            </w:pPr>
            <w:r w:rsidRPr="5F701B26">
              <w:rPr>
                <w:rFonts w:cs="Lucida Sans Unicode"/>
                <w:highlight w:val="yellow"/>
                <w:lang w:val="en-ZA"/>
              </w:rPr>
              <w:t>xxxxx</w:t>
            </w:r>
          </w:p>
        </w:tc>
        <w:tc>
          <w:tcPr>
            <w:tcW w:w="2066" w:type="dxa"/>
            <w:shd w:val="clear" w:color="auto" w:fill="auto"/>
          </w:tcPr>
          <w:p w14:paraId="0F635264" w14:textId="77777777" w:rsidR="5F701B26" w:rsidRDefault="5F701B26" w:rsidP="5F701B26">
            <w:pPr>
              <w:rPr>
                <w:rFonts w:cs="Lucida Sans Unicode"/>
                <w:highlight w:val="yellow"/>
                <w:lang w:val="en-US"/>
              </w:rPr>
            </w:pPr>
            <w:r w:rsidRPr="5F701B26">
              <w:rPr>
                <w:rFonts w:cs="Lucida Sans Unicode"/>
                <w:highlight w:val="yellow"/>
                <w:lang w:val="en-ZA"/>
              </w:rPr>
              <w:t>Central Lab</w:t>
            </w:r>
          </w:p>
        </w:tc>
        <w:tc>
          <w:tcPr>
            <w:tcW w:w="2612" w:type="dxa"/>
            <w:shd w:val="clear" w:color="auto" w:fill="auto"/>
          </w:tcPr>
          <w:p w14:paraId="5A8AAB45" w14:textId="77777777" w:rsidR="5F701B26" w:rsidRDefault="5F701B26" w:rsidP="5F701B26">
            <w:pPr>
              <w:rPr>
                <w:rFonts w:cs="Lucida Sans Unicode"/>
                <w:lang w:val="en-ZA"/>
              </w:rPr>
            </w:pPr>
            <w:r w:rsidRPr="5F701B26">
              <w:rPr>
                <w:lang w:val="en-US"/>
              </w:rPr>
              <w:t>Lab procedures</w:t>
            </w:r>
          </w:p>
        </w:tc>
      </w:tr>
      <w:tr w:rsidR="0089786D" w:rsidRPr="00684F57" w14:paraId="503EC51D" w14:textId="77777777" w:rsidTr="5F701B26">
        <w:tc>
          <w:tcPr>
            <w:tcW w:w="2562" w:type="dxa"/>
            <w:shd w:val="clear" w:color="auto" w:fill="auto"/>
          </w:tcPr>
          <w:p w14:paraId="40EF5833" w14:textId="77777777" w:rsidR="0089786D" w:rsidRPr="00B81D93" w:rsidRDefault="0089786D" w:rsidP="0089786D">
            <w:pPr>
              <w:rPr>
                <w:rFonts w:cs="Lucida Sans Unicode"/>
                <w:lang w:val="en-ZA"/>
              </w:rPr>
            </w:pPr>
            <w:r w:rsidRPr="00B81D93">
              <w:rPr>
                <w:lang w:val="en-US"/>
              </w:rPr>
              <w:t>Principal Investigator 1</w:t>
            </w:r>
          </w:p>
        </w:tc>
        <w:tc>
          <w:tcPr>
            <w:tcW w:w="2082" w:type="dxa"/>
            <w:shd w:val="clear" w:color="auto" w:fill="auto"/>
          </w:tcPr>
          <w:p w14:paraId="39176835" w14:textId="77777777" w:rsidR="0089786D" w:rsidRPr="00262089" w:rsidRDefault="0089786D" w:rsidP="0089786D">
            <w:pPr>
              <w:rPr>
                <w:rFonts w:cs="Lucida Sans Unicode"/>
                <w:lang w:val="en-ZA"/>
              </w:rPr>
            </w:pPr>
            <w:r w:rsidRPr="00262089">
              <w:rPr>
                <w:rFonts w:cs="Lucida Sans Unicode"/>
                <w:highlight w:val="yellow"/>
                <w:lang w:val="en-ZA"/>
              </w:rPr>
              <w:t>xxxxx</w:t>
            </w:r>
          </w:p>
        </w:tc>
        <w:tc>
          <w:tcPr>
            <w:tcW w:w="2066" w:type="dxa"/>
            <w:shd w:val="clear" w:color="auto" w:fill="auto"/>
          </w:tcPr>
          <w:p w14:paraId="52057E43" w14:textId="77777777" w:rsidR="0089786D" w:rsidRPr="00262089" w:rsidRDefault="0089786D" w:rsidP="0089786D">
            <w:pPr>
              <w:rPr>
                <w:rFonts w:cs="Lucida Sans Unicode"/>
                <w:lang w:val="en-US"/>
              </w:rPr>
            </w:pPr>
            <w:r>
              <w:rPr>
                <w:rFonts w:cs="Lucida Sans Unicode"/>
                <w:highlight w:val="yellow"/>
                <w:lang w:val="en-ZA"/>
              </w:rPr>
              <w:t>Site1</w:t>
            </w:r>
          </w:p>
        </w:tc>
        <w:tc>
          <w:tcPr>
            <w:tcW w:w="2612" w:type="dxa"/>
            <w:shd w:val="clear" w:color="auto" w:fill="auto"/>
          </w:tcPr>
          <w:p w14:paraId="37C9B558" w14:textId="77777777" w:rsidR="0089786D" w:rsidRPr="00B81D93" w:rsidRDefault="0089786D" w:rsidP="0089786D">
            <w:pPr>
              <w:rPr>
                <w:rFonts w:cs="Lucida Sans Unicode"/>
                <w:lang w:val="en-ZA"/>
              </w:rPr>
            </w:pPr>
            <w:r w:rsidRPr="00B81D93">
              <w:rPr>
                <w:rFonts w:cs="Lucida Sans Unicode"/>
                <w:lang w:val="en-ZA"/>
              </w:rPr>
              <w:t>Site 1 Coordination</w:t>
            </w:r>
          </w:p>
        </w:tc>
      </w:tr>
      <w:tr w:rsidR="0089786D" w:rsidRPr="00684F57" w14:paraId="2DC3DDC1" w14:textId="77777777" w:rsidTr="5F701B26">
        <w:tc>
          <w:tcPr>
            <w:tcW w:w="2562" w:type="dxa"/>
            <w:shd w:val="clear" w:color="auto" w:fill="auto"/>
          </w:tcPr>
          <w:p w14:paraId="131CC2B4" w14:textId="77777777" w:rsidR="0089786D" w:rsidRPr="00B81D93" w:rsidRDefault="0089786D" w:rsidP="0089786D">
            <w:pPr>
              <w:rPr>
                <w:rFonts w:cs="Lucida Sans Unicode"/>
                <w:lang w:val="en-ZA"/>
              </w:rPr>
            </w:pPr>
            <w:r w:rsidRPr="00B81D93">
              <w:rPr>
                <w:lang w:val="en-US"/>
              </w:rPr>
              <w:lastRenderedPageBreak/>
              <w:t>Principal Investigator 2</w:t>
            </w:r>
          </w:p>
        </w:tc>
        <w:tc>
          <w:tcPr>
            <w:tcW w:w="2082" w:type="dxa"/>
            <w:shd w:val="clear" w:color="auto" w:fill="auto"/>
          </w:tcPr>
          <w:p w14:paraId="51662CB6" w14:textId="77777777" w:rsidR="0089786D" w:rsidRPr="00262089" w:rsidRDefault="0089786D" w:rsidP="0089786D">
            <w:pPr>
              <w:rPr>
                <w:rFonts w:cs="Lucida Sans Unicode"/>
                <w:lang w:val="en-ZA"/>
              </w:rPr>
            </w:pPr>
            <w:r w:rsidRPr="00262089">
              <w:rPr>
                <w:rFonts w:cs="Lucida Sans Unicode"/>
                <w:highlight w:val="yellow"/>
                <w:lang w:val="en-ZA"/>
              </w:rPr>
              <w:t>xxxxx</w:t>
            </w:r>
          </w:p>
        </w:tc>
        <w:tc>
          <w:tcPr>
            <w:tcW w:w="2066" w:type="dxa"/>
            <w:shd w:val="clear" w:color="auto" w:fill="auto"/>
          </w:tcPr>
          <w:p w14:paraId="57CE1A3B" w14:textId="77777777" w:rsidR="0089786D" w:rsidRPr="00262089" w:rsidRDefault="0089786D" w:rsidP="0089786D">
            <w:pPr>
              <w:rPr>
                <w:rFonts w:cs="Lucida Sans Unicode"/>
                <w:lang w:val="en-US"/>
              </w:rPr>
            </w:pPr>
            <w:r>
              <w:rPr>
                <w:rFonts w:cs="Lucida Sans Unicode"/>
                <w:highlight w:val="yellow"/>
                <w:lang w:val="en-ZA"/>
              </w:rPr>
              <w:t>Site2</w:t>
            </w:r>
          </w:p>
        </w:tc>
        <w:tc>
          <w:tcPr>
            <w:tcW w:w="2612" w:type="dxa"/>
            <w:shd w:val="clear" w:color="auto" w:fill="auto"/>
          </w:tcPr>
          <w:p w14:paraId="18D13AA7" w14:textId="77777777" w:rsidR="0089786D" w:rsidRPr="00B81D93" w:rsidRDefault="0089786D" w:rsidP="0089786D">
            <w:pPr>
              <w:rPr>
                <w:rFonts w:cs="Lucida Sans Unicode"/>
                <w:lang w:val="en-ZA"/>
              </w:rPr>
            </w:pPr>
            <w:r w:rsidRPr="00B81D93">
              <w:rPr>
                <w:rFonts w:cs="Lucida Sans Unicode"/>
                <w:lang w:val="en-ZA"/>
              </w:rPr>
              <w:t>Site 2 Coordination</w:t>
            </w:r>
          </w:p>
        </w:tc>
      </w:tr>
      <w:tr w:rsidR="0089786D" w:rsidRPr="00684F57" w14:paraId="21908A46" w14:textId="77777777" w:rsidTr="5F701B26">
        <w:tc>
          <w:tcPr>
            <w:tcW w:w="2562" w:type="dxa"/>
            <w:shd w:val="clear" w:color="auto" w:fill="auto"/>
          </w:tcPr>
          <w:p w14:paraId="4E1EFAB9" w14:textId="77777777" w:rsidR="0089786D" w:rsidRPr="00B81D93" w:rsidRDefault="0089786D" w:rsidP="0089786D">
            <w:pPr>
              <w:rPr>
                <w:rFonts w:cs="Lucida Sans Unicode"/>
                <w:lang w:val="en-ZA"/>
              </w:rPr>
            </w:pPr>
            <w:r w:rsidRPr="00B81D93">
              <w:rPr>
                <w:lang w:val="en-US"/>
              </w:rPr>
              <w:t>Principal Investigator 3</w:t>
            </w:r>
          </w:p>
        </w:tc>
        <w:tc>
          <w:tcPr>
            <w:tcW w:w="2082" w:type="dxa"/>
            <w:shd w:val="clear" w:color="auto" w:fill="auto"/>
          </w:tcPr>
          <w:p w14:paraId="15855B3C" w14:textId="77777777" w:rsidR="0089786D" w:rsidRPr="00262089" w:rsidRDefault="0089786D" w:rsidP="0089786D">
            <w:pPr>
              <w:rPr>
                <w:rFonts w:cs="Lucida Sans Unicode"/>
                <w:lang w:val="en-ZA"/>
              </w:rPr>
            </w:pPr>
            <w:r w:rsidRPr="00262089">
              <w:rPr>
                <w:rFonts w:cs="Lucida Sans Unicode"/>
                <w:highlight w:val="yellow"/>
                <w:lang w:val="en-ZA"/>
              </w:rPr>
              <w:t>xxxxx</w:t>
            </w:r>
          </w:p>
        </w:tc>
        <w:tc>
          <w:tcPr>
            <w:tcW w:w="2066" w:type="dxa"/>
            <w:shd w:val="clear" w:color="auto" w:fill="auto"/>
          </w:tcPr>
          <w:p w14:paraId="3809BFF9" w14:textId="77777777" w:rsidR="0089786D" w:rsidRPr="00262089" w:rsidRDefault="0089786D" w:rsidP="0089786D">
            <w:pPr>
              <w:rPr>
                <w:rFonts w:cs="Lucida Sans Unicode"/>
                <w:lang w:val="en-US"/>
              </w:rPr>
            </w:pPr>
            <w:r>
              <w:rPr>
                <w:rFonts w:cs="Lucida Sans Unicode"/>
                <w:highlight w:val="yellow"/>
                <w:lang w:val="en-ZA"/>
              </w:rPr>
              <w:t>Site3</w:t>
            </w:r>
          </w:p>
        </w:tc>
        <w:tc>
          <w:tcPr>
            <w:tcW w:w="2612" w:type="dxa"/>
            <w:shd w:val="clear" w:color="auto" w:fill="auto"/>
          </w:tcPr>
          <w:p w14:paraId="69168F9E" w14:textId="77777777" w:rsidR="0089786D" w:rsidRPr="00B81D93" w:rsidRDefault="0089786D" w:rsidP="0089786D">
            <w:pPr>
              <w:rPr>
                <w:rFonts w:cs="Lucida Sans Unicode"/>
                <w:lang w:val="en-ZA"/>
              </w:rPr>
            </w:pPr>
            <w:r w:rsidRPr="00B81D93">
              <w:rPr>
                <w:rFonts w:cs="Lucida Sans Unicode"/>
                <w:lang w:val="en-ZA"/>
              </w:rPr>
              <w:t>Site 3 Coordination</w:t>
            </w:r>
          </w:p>
        </w:tc>
      </w:tr>
      <w:tr w:rsidR="0089786D" w:rsidRPr="00684F57" w14:paraId="21D99933" w14:textId="77777777" w:rsidTr="5F701B26">
        <w:tc>
          <w:tcPr>
            <w:tcW w:w="2562" w:type="dxa"/>
            <w:shd w:val="clear" w:color="auto" w:fill="auto"/>
          </w:tcPr>
          <w:p w14:paraId="41156C28" w14:textId="77777777" w:rsidR="0089786D" w:rsidRPr="00B81D93" w:rsidRDefault="0089786D" w:rsidP="0089786D">
            <w:pPr>
              <w:rPr>
                <w:rFonts w:cs="Lucida Sans Unicode"/>
                <w:lang w:val="en-ZA"/>
              </w:rPr>
            </w:pPr>
            <w:r w:rsidRPr="00B81D93">
              <w:rPr>
                <w:rFonts w:cs="Lucida Sans Unicode"/>
                <w:lang w:val="en-ZA"/>
              </w:rPr>
              <w:t>Study nurse 1</w:t>
            </w:r>
          </w:p>
        </w:tc>
        <w:tc>
          <w:tcPr>
            <w:tcW w:w="2082" w:type="dxa"/>
            <w:shd w:val="clear" w:color="auto" w:fill="auto"/>
          </w:tcPr>
          <w:p w14:paraId="6DE3145E" w14:textId="77777777" w:rsidR="0089786D" w:rsidRPr="00262089" w:rsidRDefault="0089786D" w:rsidP="0089786D">
            <w:pPr>
              <w:rPr>
                <w:rFonts w:cs="Lucida Sans Unicode"/>
                <w:lang w:val="en-ZA"/>
              </w:rPr>
            </w:pPr>
            <w:r w:rsidRPr="00262089">
              <w:rPr>
                <w:rFonts w:cs="Lucida Sans Unicode"/>
                <w:highlight w:val="yellow"/>
                <w:lang w:val="en-ZA"/>
              </w:rPr>
              <w:t>xxxxx</w:t>
            </w:r>
          </w:p>
        </w:tc>
        <w:tc>
          <w:tcPr>
            <w:tcW w:w="2066" w:type="dxa"/>
            <w:shd w:val="clear" w:color="auto" w:fill="auto"/>
          </w:tcPr>
          <w:p w14:paraId="3B91522F" w14:textId="77777777" w:rsidR="0089786D" w:rsidRPr="00262089" w:rsidRDefault="0089786D" w:rsidP="0089786D">
            <w:pPr>
              <w:rPr>
                <w:rFonts w:cs="Lucida Sans Unicode"/>
                <w:lang w:val="en-US"/>
              </w:rPr>
            </w:pPr>
            <w:r>
              <w:rPr>
                <w:rFonts w:cs="Lucida Sans Unicode"/>
                <w:highlight w:val="yellow"/>
                <w:lang w:val="en-ZA"/>
              </w:rPr>
              <w:t>Site1</w:t>
            </w:r>
          </w:p>
        </w:tc>
        <w:tc>
          <w:tcPr>
            <w:tcW w:w="2612" w:type="dxa"/>
            <w:shd w:val="clear" w:color="auto" w:fill="auto"/>
          </w:tcPr>
          <w:p w14:paraId="510AAE9D" w14:textId="77777777" w:rsidR="0089786D" w:rsidRPr="00B81D93" w:rsidRDefault="0089786D" w:rsidP="0089786D">
            <w:pPr>
              <w:rPr>
                <w:rFonts w:cs="Lucida Sans Unicode"/>
                <w:lang w:val="en-ZA"/>
              </w:rPr>
            </w:pPr>
            <w:r w:rsidRPr="00B81D93">
              <w:rPr>
                <w:lang w:val="en-US"/>
              </w:rPr>
              <w:t>Study procedures/Data capture</w:t>
            </w:r>
          </w:p>
        </w:tc>
      </w:tr>
      <w:tr w:rsidR="0089786D" w:rsidRPr="00684F57" w14:paraId="2F3B3C7B" w14:textId="77777777" w:rsidTr="5F701B26">
        <w:tc>
          <w:tcPr>
            <w:tcW w:w="2562" w:type="dxa"/>
            <w:shd w:val="clear" w:color="auto" w:fill="auto"/>
          </w:tcPr>
          <w:p w14:paraId="33D6FD0A" w14:textId="77777777" w:rsidR="0089786D" w:rsidRPr="00B81D93" w:rsidRDefault="0089786D" w:rsidP="0089786D">
            <w:pPr>
              <w:rPr>
                <w:rFonts w:cs="Lucida Sans Unicode"/>
                <w:lang w:val="en-ZA"/>
              </w:rPr>
            </w:pPr>
            <w:r w:rsidRPr="00B81D93">
              <w:rPr>
                <w:rFonts w:cs="Lucida Sans Unicode"/>
                <w:lang w:val="en-ZA"/>
              </w:rPr>
              <w:t>Study nurse 2</w:t>
            </w:r>
          </w:p>
        </w:tc>
        <w:tc>
          <w:tcPr>
            <w:tcW w:w="2082" w:type="dxa"/>
            <w:shd w:val="clear" w:color="auto" w:fill="auto"/>
          </w:tcPr>
          <w:p w14:paraId="59B6355C" w14:textId="77777777" w:rsidR="0089786D" w:rsidRPr="00262089" w:rsidRDefault="0089786D" w:rsidP="0089786D">
            <w:pPr>
              <w:rPr>
                <w:rFonts w:cs="Lucida Sans Unicode"/>
                <w:lang w:val="en-ZA"/>
              </w:rPr>
            </w:pPr>
            <w:r w:rsidRPr="00262089">
              <w:rPr>
                <w:rFonts w:cs="Lucida Sans Unicode"/>
                <w:highlight w:val="yellow"/>
                <w:lang w:val="en-ZA"/>
              </w:rPr>
              <w:t>xxxxx</w:t>
            </w:r>
          </w:p>
        </w:tc>
        <w:tc>
          <w:tcPr>
            <w:tcW w:w="2066" w:type="dxa"/>
            <w:shd w:val="clear" w:color="auto" w:fill="auto"/>
          </w:tcPr>
          <w:p w14:paraId="3E29E443" w14:textId="77777777" w:rsidR="0089786D" w:rsidRPr="00262089" w:rsidRDefault="0089786D" w:rsidP="0089786D">
            <w:pPr>
              <w:rPr>
                <w:rFonts w:cs="Lucida Sans Unicode"/>
                <w:lang w:val="en-US"/>
              </w:rPr>
            </w:pPr>
            <w:r>
              <w:rPr>
                <w:rFonts w:cs="Lucida Sans Unicode"/>
                <w:highlight w:val="yellow"/>
                <w:lang w:val="en-ZA"/>
              </w:rPr>
              <w:t>Site2</w:t>
            </w:r>
          </w:p>
        </w:tc>
        <w:tc>
          <w:tcPr>
            <w:tcW w:w="2612" w:type="dxa"/>
            <w:shd w:val="clear" w:color="auto" w:fill="auto"/>
          </w:tcPr>
          <w:p w14:paraId="6826B002" w14:textId="77777777" w:rsidR="0089786D" w:rsidRPr="00B81D93" w:rsidRDefault="0089786D" w:rsidP="0089786D">
            <w:pPr>
              <w:rPr>
                <w:rFonts w:cs="Lucida Sans Unicode"/>
                <w:lang w:val="en-ZA"/>
              </w:rPr>
            </w:pPr>
            <w:r w:rsidRPr="00B81D93">
              <w:rPr>
                <w:lang w:val="en-US"/>
              </w:rPr>
              <w:t>Study procedures/Data capture</w:t>
            </w:r>
          </w:p>
        </w:tc>
      </w:tr>
      <w:tr w:rsidR="0089786D" w:rsidRPr="00684F57" w14:paraId="3D5093E7" w14:textId="77777777" w:rsidTr="5F701B26">
        <w:tc>
          <w:tcPr>
            <w:tcW w:w="2562" w:type="dxa"/>
            <w:shd w:val="clear" w:color="auto" w:fill="auto"/>
          </w:tcPr>
          <w:p w14:paraId="0E8C08E9" w14:textId="77777777" w:rsidR="0089786D" w:rsidRPr="00B81D93" w:rsidRDefault="0089786D" w:rsidP="0089786D">
            <w:pPr>
              <w:rPr>
                <w:rFonts w:cs="Lucida Sans Unicode"/>
                <w:lang w:val="en-ZA"/>
              </w:rPr>
            </w:pPr>
            <w:r w:rsidRPr="00B81D93">
              <w:rPr>
                <w:rFonts w:cs="Lucida Sans Unicode"/>
                <w:lang w:val="en-ZA"/>
              </w:rPr>
              <w:t>Study nurse 3</w:t>
            </w:r>
          </w:p>
        </w:tc>
        <w:tc>
          <w:tcPr>
            <w:tcW w:w="2082" w:type="dxa"/>
            <w:shd w:val="clear" w:color="auto" w:fill="auto"/>
          </w:tcPr>
          <w:p w14:paraId="2D3E9E66" w14:textId="77777777" w:rsidR="0089786D" w:rsidRPr="00262089" w:rsidRDefault="0089786D" w:rsidP="0089786D">
            <w:pPr>
              <w:rPr>
                <w:rFonts w:cs="Lucida Sans Unicode"/>
                <w:lang w:val="en-ZA"/>
              </w:rPr>
            </w:pPr>
            <w:r w:rsidRPr="00262089">
              <w:rPr>
                <w:rFonts w:cs="Lucida Sans Unicode"/>
                <w:highlight w:val="yellow"/>
                <w:lang w:val="en-ZA"/>
              </w:rPr>
              <w:t>xxxxx</w:t>
            </w:r>
          </w:p>
        </w:tc>
        <w:tc>
          <w:tcPr>
            <w:tcW w:w="2066" w:type="dxa"/>
            <w:shd w:val="clear" w:color="auto" w:fill="auto"/>
          </w:tcPr>
          <w:p w14:paraId="564F7B08" w14:textId="77777777" w:rsidR="0089786D" w:rsidRPr="00262089" w:rsidRDefault="0089786D" w:rsidP="0089786D">
            <w:pPr>
              <w:rPr>
                <w:rFonts w:cs="Lucida Sans Unicode"/>
                <w:lang w:val="en-US"/>
              </w:rPr>
            </w:pPr>
            <w:r>
              <w:rPr>
                <w:rFonts w:cs="Lucida Sans Unicode"/>
                <w:highlight w:val="yellow"/>
                <w:lang w:val="en-ZA"/>
              </w:rPr>
              <w:t>Site3</w:t>
            </w:r>
          </w:p>
        </w:tc>
        <w:tc>
          <w:tcPr>
            <w:tcW w:w="2612" w:type="dxa"/>
            <w:shd w:val="clear" w:color="auto" w:fill="auto"/>
          </w:tcPr>
          <w:p w14:paraId="422FC2CA" w14:textId="77777777" w:rsidR="0089786D" w:rsidRPr="00B81D93" w:rsidRDefault="0089786D" w:rsidP="0089786D">
            <w:pPr>
              <w:rPr>
                <w:rFonts w:cs="Lucida Sans Unicode"/>
                <w:lang w:val="en-ZA"/>
              </w:rPr>
            </w:pPr>
            <w:r w:rsidRPr="00B81D93">
              <w:rPr>
                <w:lang w:val="en-US"/>
              </w:rPr>
              <w:t>Study procedures/Data capture</w:t>
            </w:r>
          </w:p>
        </w:tc>
      </w:tr>
      <w:tr w:rsidR="0089786D" w:rsidRPr="00684F57" w14:paraId="2290C29C" w14:textId="77777777" w:rsidTr="5F701B26">
        <w:tc>
          <w:tcPr>
            <w:tcW w:w="2562" w:type="dxa"/>
            <w:shd w:val="clear" w:color="auto" w:fill="auto"/>
          </w:tcPr>
          <w:p w14:paraId="4C1B5610" w14:textId="4A9561C0" w:rsidR="0089786D" w:rsidRPr="00B81D93" w:rsidRDefault="5F701B26" w:rsidP="5F701B26">
            <w:pPr>
              <w:rPr>
                <w:lang w:val="en-US"/>
              </w:rPr>
            </w:pPr>
            <w:r w:rsidRPr="5F701B26">
              <w:rPr>
                <w:lang w:val="en-US"/>
              </w:rPr>
              <w:t>Hospital Pharmacist 1</w:t>
            </w:r>
          </w:p>
        </w:tc>
        <w:tc>
          <w:tcPr>
            <w:tcW w:w="2082" w:type="dxa"/>
            <w:shd w:val="clear" w:color="auto" w:fill="auto"/>
          </w:tcPr>
          <w:p w14:paraId="4FC1819F" w14:textId="77777777" w:rsidR="0089786D" w:rsidRPr="004574D4" w:rsidRDefault="0089786D" w:rsidP="0089786D">
            <w:pPr>
              <w:rPr>
                <w:rFonts w:cs="Lucida Sans Unicode"/>
                <w:highlight w:val="yellow"/>
                <w:lang w:val="en-ZA"/>
              </w:rPr>
            </w:pPr>
            <w:r w:rsidRPr="004574D4">
              <w:rPr>
                <w:rFonts w:cs="Lucida Sans Unicode"/>
                <w:highlight w:val="yellow"/>
                <w:lang w:val="en-ZA"/>
              </w:rPr>
              <w:t>xxxxx</w:t>
            </w:r>
          </w:p>
        </w:tc>
        <w:tc>
          <w:tcPr>
            <w:tcW w:w="2066" w:type="dxa"/>
            <w:shd w:val="clear" w:color="auto" w:fill="auto"/>
          </w:tcPr>
          <w:p w14:paraId="4D969A7C" w14:textId="77777777" w:rsidR="0089786D" w:rsidRPr="004574D4" w:rsidRDefault="0089786D" w:rsidP="0089786D">
            <w:pPr>
              <w:rPr>
                <w:rFonts w:cs="Lucida Sans Unicode"/>
                <w:highlight w:val="yellow"/>
                <w:lang w:val="en-US"/>
              </w:rPr>
            </w:pPr>
            <w:r>
              <w:rPr>
                <w:rFonts w:cs="Lucida Sans Unicode"/>
                <w:highlight w:val="yellow"/>
                <w:lang w:val="en-ZA"/>
              </w:rPr>
              <w:t>Site1</w:t>
            </w:r>
          </w:p>
        </w:tc>
        <w:tc>
          <w:tcPr>
            <w:tcW w:w="2612" w:type="dxa"/>
            <w:shd w:val="clear" w:color="auto" w:fill="auto"/>
          </w:tcPr>
          <w:p w14:paraId="25B16C34" w14:textId="77777777" w:rsidR="0089786D" w:rsidRPr="00B81D93" w:rsidRDefault="0089786D" w:rsidP="0089786D">
            <w:pPr>
              <w:rPr>
                <w:rFonts w:cs="Lucida Sans Unicode"/>
                <w:lang w:val="en-ZA"/>
              </w:rPr>
            </w:pPr>
            <w:r w:rsidRPr="00B81D93">
              <w:rPr>
                <w:lang w:val="en-US"/>
              </w:rPr>
              <w:t>Storage/dispensing</w:t>
            </w:r>
          </w:p>
        </w:tc>
      </w:tr>
      <w:tr w:rsidR="5F701B26" w14:paraId="538E048E" w14:textId="77777777" w:rsidTr="5F701B26">
        <w:tc>
          <w:tcPr>
            <w:tcW w:w="2562" w:type="dxa"/>
            <w:shd w:val="clear" w:color="auto" w:fill="auto"/>
          </w:tcPr>
          <w:p w14:paraId="390CCF9D" w14:textId="08075258" w:rsidR="5F701B26" w:rsidRDefault="5F701B26" w:rsidP="5F701B26">
            <w:pPr>
              <w:rPr>
                <w:rFonts w:cs="Lucida Sans Unicode"/>
                <w:lang w:val="en-ZA"/>
              </w:rPr>
            </w:pPr>
            <w:r w:rsidRPr="5F701B26">
              <w:rPr>
                <w:lang w:val="en-US"/>
              </w:rPr>
              <w:t>Hospital Pharmacist 2</w:t>
            </w:r>
          </w:p>
        </w:tc>
        <w:tc>
          <w:tcPr>
            <w:tcW w:w="2082" w:type="dxa"/>
            <w:shd w:val="clear" w:color="auto" w:fill="auto"/>
          </w:tcPr>
          <w:p w14:paraId="7C99E7DD" w14:textId="77777777" w:rsidR="5F701B26" w:rsidRDefault="5F701B26" w:rsidP="5F701B26">
            <w:pPr>
              <w:rPr>
                <w:rFonts w:cs="Lucida Sans Unicode"/>
                <w:highlight w:val="yellow"/>
                <w:lang w:val="en-ZA"/>
              </w:rPr>
            </w:pPr>
            <w:r w:rsidRPr="5F701B26">
              <w:rPr>
                <w:rFonts w:cs="Lucida Sans Unicode"/>
                <w:highlight w:val="yellow"/>
                <w:lang w:val="en-ZA"/>
              </w:rPr>
              <w:t>xxxxx</w:t>
            </w:r>
          </w:p>
        </w:tc>
        <w:tc>
          <w:tcPr>
            <w:tcW w:w="2066" w:type="dxa"/>
            <w:shd w:val="clear" w:color="auto" w:fill="auto"/>
          </w:tcPr>
          <w:p w14:paraId="6258474A" w14:textId="17353414" w:rsidR="5F701B26" w:rsidRDefault="5F701B26" w:rsidP="5F701B26">
            <w:pPr>
              <w:rPr>
                <w:rFonts w:cs="Lucida Sans Unicode"/>
                <w:highlight w:val="yellow"/>
                <w:lang w:val="en-US"/>
              </w:rPr>
            </w:pPr>
            <w:r w:rsidRPr="5F701B26">
              <w:rPr>
                <w:rFonts w:cs="Lucida Sans Unicode"/>
                <w:highlight w:val="yellow"/>
                <w:lang w:val="en-ZA"/>
              </w:rPr>
              <w:t>Site2</w:t>
            </w:r>
          </w:p>
        </w:tc>
        <w:tc>
          <w:tcPr>
            <w:tcW w:w="2612" w:type="dxa"/>
            <w:shd w:val="clear" w:color="auto" w:fill="auto"/>
          </w:tcPr>
          <w:p w14:paraId="47F83F08" w14:textId="77777777" w:rsidR="5F701B26" w:rsidRDefault="5F701B26" w:rsidP="5F701B26">
            <w:pPr>
              <w:rPr>
                <w:rFonts w:cs="Lucida Sans Unicode"/>
                <w:lang w:val="en-ZA"/>
              </w:rPr>
            </w:pPr>
            <w:r w:rsidRPr="5F701B26">
              <w:rPr>
                <w:lang w:val="en-US"/>
              </w:rPr>
              <w:t>Storage/dispensing</w:t>
            </w:r>
          </w:p>
        </w:tc>
      </w:tr>
      <w:tr w:rsidR="5F701B26" w14:paraId="1F165A68" w14:textId="77777777" w:rsidTr="5F701B26">
        <w:tc>
          <w:tcPr>
            <w:tcW w:w="2562" w:type="dxa"/>
            <w:shd w:val="clear" w:color="auto" w:fill="auto"/>
          </w:tcPr>
          <w:p w14:paraId="4A44263F" w14:textId="7D2863B0" w:rsidR="5F701B26" w:rsidRDefault="5F701B26" w:rsidP="5F701B26">
            <w:pPr>
              <w:rPr>
                <w:lang w:val="en-US"/>
              </w:rPr>
            </w:pPr>
            <w:r w:rsidRPr="5F701B26">
              <w:rPr>
                <w:lang w:val="en-US"/>
              </w:rPr>
              <w:t>Hospital Pharmacist 3</w:t>
            </w:r>
          </w:p>
        </w:tc>
        <w:tc>
          <w:tcPr>
            <w:tcW w:w="2082" w:type="dxa"/>
            <w:shd w:val="clear" w:color="auto" w:fill="auto"/>
          </w:tcPr>
          <w:p w14:paraId="71EE6864" w14:textId="77777777" w:rsidR="5F701B26" w:rsidRDefault="5F701B26" w:rsidP="5F701B26">
            <w:pPr>
              <w:rPr>
                <w:rFonts w:cs="Lucida Sans Unicode"/>
                <w:highlight w:val="yellow"/>
                <w:lang w:val="en-ZA"/>
              </w:rPr>
            </w:pPr>
            <w:r w:rsidRPr="5F701B26">
              <w:rPr>
                <w:rFonts w:cs="Lucida Sans Unicode"/>
                <w:highlight w:val="yellow"/>
                <w:lang w:val="en-ZA"/>
              </w:rPr>
              <w:t>xxxxx</w:t>
            </w:r>
          </w:p>
        </w:tc>
        <w:tc>
          <w:tcPr>
            <w:tcW w:w="2066" w:type="dxa"/>
            <w:shd w:val="clear" w:color="auto" w:fill="auto"/>
          </w:tcPr>
          <w:p w14:paraId="347AA382" w14:textId="51688FB5" w:rsidR="5F701B26" w:rsidRDefault="5F701B26" w:rsidP="5F701B26">
            <w:pPr>
              <w:rPr>
                <w:rFonts w:cs="Lucida Sans Unicode"/>
                <w:highlight w:val="yellow"/>
                <w:lang w:val="en-US"/>
              </w:rPr>
            </w:pPr>
            <w:r w:rsidRPr="5F701B26">
              <w:rPr>
                <w:rFonts w:cs="Lucida Sans Unicode"/>
                <w:highlight w:val="yellow"/>
                <w:lang w:val="en-ZA"/>
              </w:rPr>
              <w:t>Site3</w:t>
            </w:r>
          </w:p>
        </w:tc>
        <w:tc>
          <w:tcPr>
            <w:tcW w:w="2612" w:type="dxa"/>
            <w:shd w:val="clear" w:color="auto" w:fill="auto"/>
          </w:tcPr>
          <w:p w14:paraId="4CF5AC16" w14:textId="77777777" w:rsidR="5F701B26" w:rsidRDefault="5F701B26" w:rsidP="5F701B26">
            <w:pPr>
              <w:rPr>
                <w:rFonts w:cs="Lucida Sans Unicode"/>
                <w:lang w:val="en-ZA"/>
              </w:rPr>
            </w:pPr>
            <w:r w:rsidRPr="5F701B26">
              <w:rPr>
                <w:lang w:val="en-US"/>
              </w:rPr>
              <w:t>Storage/dispensing</w:t>
            </w:r>
          </w:p>
        </w:tc>
      </w:tr>
      <w:tr w:rsidR="0089786D" w:rsidRPr="00684F57" w14:paraId="4C0A45BD" w14:textId="77777777" w:rsidTr="5F701B26">
        <w:tc>
          <w:tcPr>
            <w:tcW w:w="2562" w:type="dxa"/>
            <w:shd w:val="clear" w:color="auto" w:fill="auto"/>
          </w:tcPr>
          <w:p w14:paraId="2686AB99" w14:textId="0DE24D73" w:rsidR="0089786D" w:rsidRPr="00B81D93" w:rsidRDefault="5F701B26" w:rsidP="5F701B26">
            <w:pPr>
              <w:rPr>
                <w:rFonts w:cs="Lucida Sans Unicode"/>
                <w:lang w:val="en-ZA"/>
              </w:rPr>
            </w:pPr>
            <w:r w:rsidRPr="5F701B26">
              <w:rPr>
                <w:rFonts w:cs="Lucida Sans Unicode"/>
                <w:lang w:val="en-ZA"/>
              </w:rPr>
              <w:t>Site data manager 1</w:t>
            </w:r>
          </w:p>
        </w:tc>
        <w:tc>
          <w:tcPr>
            <w:tcW w:w="2082" w:type="dxa"/>
            <w:shd w:val="clear" w:color="auto" w:fill="auto"/>
          </w:tcPr>
          <w:p w14:paraId="1771C6A7" w14:textId="77777777" w:rsidR="0089786D" w:rsidRPr="00020FB4" w:rsidRDefault="0089786D" w:rsidP="0089786D">
            <w:pPr>
              <w:rPr>
                <w:rFonts w:cs="Lucida Sans Unicode"/>
                <w:highlight w:val="yellow"/>
                <w:lang w:val="en-ZA"/>
              </w:rPr>
            </w:pPr>
            <w:r w:rsidRPr="00020FB4">
              <w:rPr>
                <w:rFonts w:cs="Lucida Sans Unicode"/>
                <w:highlight w:val="yellow"/>
                <w:lang w:val="en-ZA"/>
              </w:rPr>
              <w:t>xxxxx</w:t>
            </w:r>
          </w:p>
        </w:tc>
        <w:tc>
          <w:tcPr>
            <w:tcW w:w="2066" w:type="dxa"/>
            <w:shd w:val="clear" w:color="auto" w:fill="auto"/>
          </w:tcPr>
          <w:p w14:paraId="02DEC5BF" w14:textId="77777777" w:rsidR="0089786D" w:rsidRPr="00020FB4" w:rsidRDefault="0089786D" w:rsidP="0089786D">
            <w:pPr>
              <w:rPr>
                <w:rFonts w:cs="Lucida Sans Unicode"/>
                <w:highlight w:val="yellow"/>
                <w:lang w:val="en-US"/>
              </w:rPr>
            </w:pPr>
            <w:r w:rsidRPr="00020FB4">
              <w:rPr>
                <w:rFonts w:cs="Lucida Sans Unicode"/>
                <w:highlight w:val="yellow"/>
                <w:lang w:val="en-ZA"/>
              </w:rPr>
              <w:t>Site1</w:t>
            </w:r>
          </w:p>
        </w:tc>
        <w:tc>
          <w:tcPr>
            <w:tcW w:w="2612" w:type="dxa"/>
            <w:shd w:val="clear" w:color="auto" w:fill="auto"/>
          </w:tcPr>
          <w:p w14:paraId="3754D208" w14:textId="77777777" w:rsidR="0089786D" w:rsidRPr="00B81D93" w:rsidRDefault="00020FB4" w:rsidP="0089786D">
            <w:pPr>
              <w:rPr>
                <w:rFonts w:cs="Lucida Sans Unicode"/>
                <w:lang w:val="en-ZA"/>
              </w:rPr>
            </w:pPr>
            <w:r w:rsidRPr="00B81D93">
              <w:rPr>
                <w:rFonts w:cs="Lucida Sans Unicode"/>
                <w:lang w:val="en-ZA"/>
              </w:rPr>
              <w:t>Site 1 DM coordination</w:t>
            </w:r>
          </w:p>
        </w:tc>
      </w:tr>
      <w:tr w:rsidR="00020FB4" w:rsidRPr="00684F57" w14:paraId="0FA97A5A" w14:textId="77777777" w:rsidTr="5F701B26">
        <w:tc>
          <w:tcPr>
            <w:tcW w:w="2562" w:type="dxa"/>
            <w:shd w:val="clear" w:color="auto" w:fill="auto"/>
          </w:tcPr>
          <w:p w14:paraId="4122436B" w14:textId="6F794F6A" w:rsidR="00020FB4" w:rsidRPr="00B81D93" w:rsidRDefault="5F701B26" w:rsidP="5F701B26">
            <w:pPr>
              <w:rPr>
                <w:rFonts w:cs="Lucida Sans Unicode"/>
                <w:lang w:val="en-ZA"/>
              </w:rPr>
            </w:pPr>
            <w:r w:rsidRPr="5F701B26">
              <w:rPr>
                <w:rFonts w:cs="Lucida Sans Unicode"/>
                <w:lang w:val="en-ZA"/>
              </w:rPr>
              <w:t>Site data entry clerk 1</w:t>
            </w:r>
          </w:p>
        </w:tc>
        <w:tc>
          <w:tcPr>
            <w:tcW w:w="2082" w:type="dxa"/>
            <w:shd w:val="clear" w:color="auto" w:fill="auto"/>
          </w:tcPr>
          <w:p w14:paraId="5A813EF4" w14:textId="77777777" w:rsidR="00020FB4" w:rsidRPr="00020FB4" w:rsidRDefault="00020FB4" w:rsidP="00020FB4">
            <w:pPr>
              <w:rPr>
                <w:rFonts w:cs="Lucida Sans Unicode"/>
                <w:highlight w:val="yellow"/>
                <w:lang w:val="en-ZA"/>
              </w:rPr>
            </w:pPr>
            <w:r w:rsidRPr="00020FB4">
              <w:rPr>
                <w:rFonts w:cs="Lucida Sans Unicode"/>
                <w:highlight w:val="yellow"/>
                <w:lang w:val="en-ZA"/>
              </w:rPr>
              <w:t>xxxxx</w:t>
            </w:r>
          </w:p>
        </w:tc>
        <w:tc>
          <w:tcPr>
            <w:tcW w:w="2066" w:type="dxa"/>
            <w:shd w:val="clear" w:color="auto" w:fill="auto"/>
          </w:tcPr>
          <w:p w14:paraId="2B5903BD" w14:textId="1BA0F5FE" w:rsidR="00020FB4" w:rsidRPr="00020FB4" w:rsidRDefault="5F701B26" w:rsidP="5F701B26">
            <w:pPr>
              <w:rPr>
                <w:rFonts w:cs="Lucida Sans Unicode"/>
                <w:highlight w:val="yellow"/>
                <w:lang w:val="en-ZA"/>
              </w:rPr>
            </w:pPr>
            <w:r w:rsidRPr="5F701B26">
              <w:rPr>
                <w:rFonts w:cs="Lucida Sans Unicode"/>
                <w:highlight w:val="yellow"/>
                <w:lang w:val="en-ZA"/>
              </w:rPr>
              <w:t>Site1</w:t>
            </w:r>
          </w:p>
        </w:tc>
        <w:tc>
          <w:tcPr>
            <w:tcW w:w="2612" w:type="dxa"/>
            <w:shd w:val="clear" w:color="auto" w:fill="auto"/>
          </w:tcPr>
          <w:p w14:paraId="10F12F1F" w14:textId="66700DC9" w:rsidR="00020FB4" w:rsidRPr="00B81D93" w:rsidRDefault="5F701B26" w:rsidP="5F701B26">
            <w:pPr>
              <w:rPr>
                <w:rFonts w:cs="Lucida Sans Unicode"/>
                <w:lang w:val="en-ZA"/>
              </w:rPr>
            </w:pPr>
            <w:r w:rsidRPr="5F701B26">
              <w:rPr>
                <w:rFonts w:cs="Lucida Sans Unicode"/>
                <w:lang w:val="en-ZA"/>
              </w:rPr>
              <w:t>Site 1 Data entry</w:t>
            </w:r>
          </w:p>
        </w:tc>
      </w:tr>
      <w:tr w:rsidR="00020FB4" w:rsidRPr="00684F57" w14:paraId="25AE75BC" w14:textId="77777777" w:rsidTr="5F701B26">
        <w:tc>
          <w:tcPr>
            <w:tcW w:w="2562" w:type="dxa"/>
            <w:shd w:val="clear" w:color="auto" w:fill="auto"/>
          </w:tcPr>
          <w:p w14:paraId="4E973CE7" w14:textId="4C36971B" w:rsidR="5F701B26" w:rsidRDefault="5F701B26" w:rsidP="5F701B26">
            <w:pPr>
              <w:rPr>
                <w:rFonts w:cs="Lucida Sans Unicode"/>
                <w:lang w:val="en-ZA"/>
              </w:rPr>
            </w:pPr>
            <w:r w:rsidRPr="5F701B26">
              <w:rPr>
                <w:rFonts w:cs="Lucida Sans Unicode"/>
                <w:lang w:val="en-ZA"/>
              </w:rPr>
              <w:t>Site data manager 2</w:t>
            </w:r>
          </w:p>
        </w:tc>
        <w:tc>
          <w:tcPr>
            <w:tcW w:w="2082" w:type="dxa"/>
            <w:shd w:val="clear" w:color="auto" w:fill="auto"/>
          </w:tcPr>
          <w:p w14:paraId="490A55F3" w14:textId="77777777" w:rsidR="00020FB4" w:rsidRPr="00020FB4" w:rsidRDefault="00020FB4" w:rsidP="00020FB4">
            <w:pPr>
              <w:rPr>
                <w:rFonts w:cs="Lucida Sans Unicode"/>
                <w:highlight w:val="yellow"/>
                <w:lang w:val="en-ZA"/>
              </w:rPr>
            </w:pPr>
            <w:r w:rsidRPr="00020FB4">
              <w:rPr>
                <w:rFonts w:cs="Lucida Sans Unicode"/>
                <w:highlight w:val="yellow"/>
                <w:lang w:val="en-ZA"/>
              </w:rPr>
              <w:t>xxxxx</w:t>
            </w:r>
          </w:p>
        </w:tc>
        <w:tc>
          <w:tcPr>
            <w:tcW w:w="2066" w:type="dxa"/>
            <w:shd w:val="clear" w:color="auto" w:fill="auto"/>
          </w:tcPr>
          <w:p w14:paraId="2C9015D5" w14:textId="77777777" w:rsidR="00020FB4" w:rsidRPr="00020FB4" w:rsidRDefault="00020FB4" w:rsidP="00020FB4">
            <w:pPr>
              <w:rPr>
                <w:rFonts w:cs="Lucida Sans Unicode"/>
                <w:highlight w:val="yellow"/>
                <w:lang w:val="en-US"/>
              </w:rPr>
            </w:pPr>
            <w:r w:rsidRPr="00020FB4">
              <w:rPr>
                <w:rFonts w:cs="Lucida Sans Unicode"/>
                <w:highlight w:val="yellow"/>
                <w:lang w:val="en-ZA"/>
              </w:rPr>
              <w:t>Site</w:t>
            </w:r>
            <w:r>
              <w:rPr>
                <w:rFonts w:cs="Lucida Sans Unicode"/>
                <w:highlight w:val="yellow"/>
                <w:lang w:val="en-ZA"/>
              </w:rPr>
              <w:t>2</w:t>
            </w:r>
          </w:p>
        </w:tc>
        <w:tc>
          <w:tcPr>
            <w:tcW w:w="2612" w:type="dxa"/>
            <w:shd w:val="clear" w:color="auto" w:fill="auto"/>
          </w:tcPr>
          <w:p w14:paraId="2EA25BF4" w14:textId="77777777" w:rsidR="00020FB4" w:rsidRPr="00B81D93" w:rsidRDefault="00020FB4" w:rsidP="00020FB4">
            <w:pPr>
              <w:rPr>
                <w:rFonts w:cs="Lucida Sans Unicode"/>
                <w:lang w:val="en-ZA"/>
              </w:rPr>
            </w:pPr>
            <w:r w:rsidRPr="00B81D93">
              <w:rPr>
                <w:rFonts w:cs="Lucida Sans Unicode"/>
                <w:lang w:val="en-ZA"/>
              </w:rPr>
              <w:t>Site 2 DM coordination</w:t>
            </w:r>
          </w:p>
        </w:tc>
      </w:tr>
      <w:tr w:rsidR="00020FB4" w:rsidRPr="00684F57" w14:paraId="09B9AE8F" w14:textId="77777777" w:rsidTr="5F701B26">
        <w:tc>
          <w:tcPr>
            <w:tcW w:w="2562" w:type="dxa"/>
            <w:shd w:val="clear" w:color="auto" w:fill="auto"/>
          </w:tcPr>
          <w:p w14:paraId="7AF1370D" w14:textId="3FC6FE38" w:rsidR="5F701B26" w:rsidRDefault="5F701B26" w:rsidP="5F701B26">
            <w:pPr>
              <w:rPr>
                <w:rFonts w:cs="Lucida Sans Unicode"/>
                <w:lang w:val="en-ZA"/>
              </w:rPr>
            </w:pPr>
            <w:r w:rsidRPr="5F701B26">
              <w:rPr>
                <w:rFonts w:cs="Lucida Sans Unicode"/>
                <w:lang w:val="en-ZA"/>
              </w:rPr>
              <w:t>Site data entry clerk 2</w:t>
            </w:r>
          </w:p>
        </w:tc>
        <w:tc>
          <w:tcPr>
            <w:tcW w:w="2082" w:type="dxa"/>
            <w:shd w:val="clear" w:color="auto" w:fill="auto"/>
          </w:tcPr>
          <w:p w14:paraId="3B860EEA" w14:textId="77777777" w:rsidR="00020FB4" w:rsidRPr="00020FB4" w:rsidRDefault="00020FB4" w:rsidP="00020FB4">
            <w:pPr>
              <w:rPr>
                <w:rFonts w:cs="Lucida Sans Unicode"/>
                <w:highlight w:val="yellow"/>
                <w:lang w:val="en-ZA"/>
              </w:rPr>
            </w:pPr>
            <w:r w:rsidRPr="00020FB4">
              <w:rPr>
                <w:rFonts w:cs="Lucida Sans Unicode"/>
                <w:highlight w:val="yellow"/>
                <w:lang w:val="en-ZA"/>
              </w:rPr>
              <w:t>xxxxx</w:t>
            </w:r>
          </w:p>
        </w:tc>
        <w:tc>
          <w:tcPr>
            <w:tcW w:w="2066" w:type="dxa"/>
            <w:shd w:val="clear" w:color="auto" w:fill="auto"/>
          </w:tcPr>
          <w:p w14:paraId="20F708DE" w14:textId="77777777" w:rsidR="00020FB4" w:rsidRPr="00020FB4" w:rsidRDefault="00020FB4" w:rsidP="00020FB4">
            <w:pPr>
              <w:rPr>
                <w:rFonts w:cs="Lucida Sans Unicode"/>
                <w:highlight w:val="yellow"/>
                <w:lang w:val="en-US"/>
              </w:rPr>
            </w:pPr>
            <w:r w:rsidRPr="00020FB4">
              <w:rPr>
                <w:rFonts w:cs="Lucida Sans Unicode"/>
                <w:highlight w:val="yellow"/>
                <w:lang w:val="en-ZA"/>
              </w:rPr>
              <w:t>Site</w:t>
            </w:r>
            <w:r>
              <w:rPr>
                <w:rFonts w:cs="Lucida Sans Unicode"/>
                <w:highlight w:val="yellow"/>
                <w:lang w:val="en-ZA"/>
              </w:rPr>
              <w:t>2</w:t>
            </w:r>
          </w:p>
        </w:tc>
        <w:tc>
          <w:tcPr>
            <w:tcW w:w="2612" w:type="dxa"/>
            <w:shd w:val="clear" w:color="auto" w:fill="auto"/>
          </w:tcPr>
          <w:p w14:paraId="401BE8AB" w14:textId="0124DF12" w:rsidR="00020FB4" w:rsidRPr="00B81D93" w:rsidRDefault="5F701B26" w:rsidP="5F701B26">
            <w:pPr>
              <w:rPr>
                <w:rFonts w:cs="Lucida Sans Unicode"/>
                <w:lang w:val="en-ZA"/>
              </w:rPr>
            </w:pPr>
            <w:r w:rsidRPr="5F701B26">
              <w:rPr>
                <w:rFonts w:cs="Lucida Sans Unicode"/>
                <w:lang w:val="en-ZA"/>
              </w:rPr>
              <w:t>Site 2 Data entry</w:t>
            </w:r>
          </w:p>
        </w:tc>
      </w:tr>
      <w:tr w:rsidR="00020FB4" w:rsidRPr="00684F57" w14:paraId="54837CFA" w14:textId="77777777" w:rsidTr="5F701B26">
        <w:tc>
          <w:tcPr>
            <w:tcW w:w="2562" w:type="dxa"/>
            <w:shd w:val="clear" w:color="auto" w:fill="auto"/>
          </w:tcPr>
          <w:p w14:paraId="2E11AB34" w14:textId="15F582E3" w:rsidR="5F701B26" w:rsidRDefault="5F701B26" w:rsidP="5F701B26">
            <w:pPr>
              <w:rPr>
                <w:rFonts w:cs="Lucida Sans Unicode"/>
                <w:lang w:val="en-ZA"/>
              </w:rPr>
            </w:pPr>
            <w:r w:rsidRPr="5F701B26">
              <w:rPr>
                <w:rFonts w:cs="Lucida Sans Unicode"/>
                <w:lang w:val="en-ZA"/>
              </w:rPr>
              <w:t>Site data manager 3</w:t>
            </w:r>
          </w:p>
        </w:tc>
        <w:tc>
          <w:tcPr>
            <w:tcW w:w="2082" w:type="dxa"/>
            <w:shd w:val="clear" w:color="auto" w:fill="auto"/>
          </w:tcPr>
          <w:p w14:paraId="102D5358" w14:textId="77777777" w:rsidR="00020FB4" w:rsidRPr="00020FB4" w:rsidRDefault="00020FB4" w:rsidP="00020FB4">
            <w:pPr>
              <w:rPr>
                <w:rFonts w:cs="Lucida Sans Unicode"/>
                <w:highlight w:val="yellow"/>
                <w:lang w:val="en-ZA"/>
              </w:rPr>
            </w:pPr>
            <w:r w:rsidRPr="00020FB4">
              <w:rPr>
                <w:rFonts w:cs="Lucida Sans Unicode"/>
                <w:highlight w:val="yellow"/>
                <w:lang w:val="en-ZA"/>
              </w:rPr>
              <w:t>xxxxx</w:t>
            </w:r>
          </w:p>
        </w:tc>
        <w:tc>
          <w:tcPr>
            <w:tcW w:w="2066" w:type="dxa"/>
            <w:shd w:val="clear" w:color="auto" w:fill="auto"/>
          </w:tcPr>
          <w:p w14:paraId="35E310E4" w14:textId="77777777" w:rsidR="00020FB4" w:rsidRPr="00020FB4" w:rsidRDefault="00020FB4" w:rsidP="00020FB4">
            <w:pPr>
              <w:rPr>
                <w:rFonts w:cs="Lucida Sans Unicode"/>
                <w:highlight w:val="yellow"/>
                <w:lang w:val="en-US"/>
              </w:rPr>
            </w:pPr>
            <w:r w:rsidRPr="00020FB4">
              <w:rPr>
                <w:rFonts w:cs="Lucida Sans Unicode"/>
                <w:highlight w:val="yellow"/>
                <w:lang w:val="en-ZA"/>
              </w:rPr>
              <w:t>Site</w:t>
            </w:r>
            <w:r>
              <w:rPr>
                <w:rFonts w:cs="Lucida Sans Unicode"/>
                <w:highlight w:val="yellow"/>
                <w:lang w:val="en-ZA"/>
              </w:rPr>
              <w:t>3</w:t>
            </w:r>
          </w:p>
        </w:tc>
        <w:tc>
          <w:tcPr>
            <w:tcW w:w="2612" w:type="dxa"/>
            <w:shd w:val="clear" w:color="auto" w:fill="auto"/>
          </w:tcPr>
          <w:p w14:paraId="630BBDF6" w14:textId="77777777" w:rsidR="00020FB4" w:rsidRPr="00B81D93" w:rsidRDefault="00020FB4" w:rsidP="00020FB4">
            <w:pPr>
              <w:rPr>
                <w:rFonts w:cs="Lucida Sans Unicode"/>
                <w:lang w:val="en-ZA"/>
              </w:rPr>
            </w:pPr>
            <w:r w:rsidRPr="00B81D93">
              <w:rPr>
                <w:rFonts w:cs="Lucida Sans Unicode"/>
                <w:lang w:val="en-ZA"/>
              </w:rPr>
              <w:t>Site 3 DM coordination</w:t>
            </w:r>
          </w:p>
        </w:tc>
      </w:tr>
      <w:tr w:rsidR="00020FB4" w:rsidRPr="00684F57" w14:paraId="080D4E26" w14:textId="77777777" w:rsidTr="5F701B26">
        <w:tc>
          <w:tcPr>
            <w:tcW w:w="2562" w:type="dxa"/>
            <w:shd w:val="clear" w:color="auto" w:fill="auto"/>
          </w:tcPr>
          <w:p w14:paraId="7F8D2F28" w14:textId="6FD88B2F" w:rsidR="5F701B26" w:rsidRDefault="5F701B26" w:rsidP="5F701B26">
            <w:pPr>
              <w:rPr>
                <w:rFonts w:cs="Lucida Sans Unicode"/>
                <w:lang w:val="en-ZA"/>
              </w:rPr>
            </w:pPr>
            <w:r w:rsidRPr="5F701B26">
              <w:rPr>
                <w:rFonts w:cs="Lucida Sans Unicode"/>
                <w:lang w:val="en-ZA"/>
              </w:rPr>
              <w:t>Site data entry clerk 3</w:t>
            </w:r>
          </w:p>
        </w:tc>
        <w:tc>
          <w:tcPr>
            <w:tcW w:w="2082" w:type="dxa"/>
            <w:shd w:val="clear" w:color="auto" w:fill="auto"/>
          </w:tcPr>
          <w:p w14:paraId="692C0D80" w14:textId="77777777" w:rsidR="00020FB4" w:rsidRPr="00020FB4" w:rsidRDefault="00020FB4" w:rsidP="00020FB4">
            <w:pPr>
              <w:rPr>
                <w:rFonts w:cs="Lucida Sans Unicode"/>
                <w:highlight w:val="yellow"/>
                <w:lang w:val="en-ZA"/>
              </w:rPr>
            </w:pPr>
            <w:r w:rsidRPr="00020FB4">
              <w:rPr>
                <w:rFonts w:cs="Lucida Sans Unicode"/>
                <w:highlight w:val="yellow"/>
                <w:lang w:val="en-ZA"/>
              </w:rPr>
              <w:t>xxxxx</w:t>
            </w:r>
          </w:p>
        </w:tc>
        <w:tc>
          <w:tcPr>
            <w:tcW w:w="2066" w:type="dxa"/>
            <w:shd w:val="clear" w:color="auto" w:fill="auto"/>
          </w:tcPr>
          <w:p w14:paraId="5A0ED27F" w14:textId="77777777" w:rsidR="00020FB4" w:rsidRPr="00020FB4" w:rsidRDefault="00020FB4" w:rsidP="00020FB4">
            <w:pPr>
              <w:rPr>
                <w:rFonts w:cs="Lucida Sans Unicode"/>
                <w:highlight w:val="yellow"/>
                <w:lang w:val="en-US"/>
              </w:rPr>
            </w:pPr>
            <w:r w:rsidRPr="00020FB4">
              <w:rPr>
                <w:rFonts w:cs="Lucida Sans Unicode"/>
                <w:highlight w:val="yellow"/>
                <w:lang w:val="en-ZA"/>
              </w:rPr>
              <w:t>Site</w:t>
            </w:r>
            <w:r>
              <w:rPr>
                <w:rFonts w:cs="Lucida Sans Unicode"/>
                <w:highlight w:val="yellow"/>
                <w:lang w:val="en-ZA"/>
              </w:rPr>
              <w:t>3</w:t>
            </w:r>
          </w:p>
        </w:tc>
        <w:tc>
          <w:tcPr>
            <w:tcW w:w="2612" w:type="dxa"/>
            <w:shd w:val="clear" w:color="auto" w:fill="auto"/>
          </w:tcPr>
          <w:p w14:paraId="05AE3AAA" w14:textId="3DC92B0F" w:rsidR="00020FB4" w:rsidRPr="00B81D93" w:rsidRDefault="5F701B26" w:rsidP="5F701B26">
            <w:pPr>
              <w:rPr>
                <w:rFonts w:cs="Lucida Sans Unicode"/>
                <w:lang w:val="en-ZA"/>
              </w:rPr>
            </w:pPr>
            <w:r w:rsidRPr="5F701B26">
              <w:rPr>
                <w:rFonts w:cs="Lucida Sans Unicode"/>
                <w:lang w:val="en-ZA"/>
              </w:rPr>
              <w:t>Site 3 Data entry</w:t>
            </w:r>
          </w:p>
        </w:tc>
      </w:tr>
      <w:tr w:rsidR="5F701B26" w14:paraId="36399354" w14:textId="77777777" w:rsidTr="5F701B26">
        <w:tc>
          <w:tcPr>
            <w:tcW w:w="2562" w:type="dxa"/>
            <w:shd w:val="clear" w:color="auto" w:fill="auto"/>
          </w:tcPr>
          <w:p w14:paraId="3E9764DA" w14:textId="0188A978" w:rsidR="5F701B26" w:rsidRDefault="5F701B26" w:rsidP="5F701B26">
            <w:pPr>
              <w:rPr>
                <w:rFonts w:cs="Lucida Sans Unicode"/>
                <w:lang w:val="en-ZA"/>
              </w:rPr>
            </w:pPr>
            <w:r w:rsidRPr="5F701B26">
              <w:rPr>
                <w:rFonts w:cs="Lucida Sans Unicode"/>
                <w:lang w:val="en-ZA"/>
              </w:rPr>
              <w:t>...</w:t>
            </w:r>
          </w:p>
        </w:tc>
        <w:tc>
          <w:tcPr>
            <w:tcW w:w="2082" w:type="dxa"/>
            <w:shd w:val="clear" w:color="auto" w:fill="auto"/>
          </w:tcPr>
          <w:p w14:paraId="47117C3D" w14:textId="01A84620" w:rsidR="5F701B26" w:rsidRDefault="5F701B26" w:rsidP="5F701B26">
            <w:pPr>
              <w:rPr>
                <w:rFonts w:cs="Lucida Sans Unicode"/>
                <w:highlight w:val="yellow"/>
                <w:lang w:val="en-ZA"/>
              </w:rPr>
            </w:pPr>
          </w:p>
        </w:tc>
        <w:tc>
          <w:tcPr>
            <w:tcW w:w="2066" w:type="dxa"/>
            <w:shd w:val="clear" w:color="auto" w:fill="auto"/>
          </w:tcPr>
          <w:p w14:paraId="6593C2B1" w14:textId="5E25900E" w:rsidR="5F701B26" w:rsidRDefault="5F701B26" w:rsidP="5F701B26">
            <w:pPr>
              <w:rPr>
                <w:rFonts w:cs="Lucida Sans Unicode"/>
                <w:highlight w:val="yellow"/>
                <w:lang w:val="en-ZA"/>
              </w:rPr>
            </w:pPr>
          </w:p>
        </w:tc>
        <w:tc>
          <w:tcPr>
            <w:tcW w:w="2612" w:type="dxa"/>
            <w:shd w:val="clear" w:color="auto" w:fill="auto"/>
          </w:tcPr>
          <w:p w14:paraId="23E0550A" w14:textId="303F95D6" w:rsidR="5F701B26" w:rsidRDefault="5F701B26" w:rsidP="5F701B26">
            <w:pPr>
              <w:rPr>
                <w:rFonts w:cs="Lucida Sans Unicode"/>
                <w:lang w:val="en-ZA"/>
              </w:rPr>
            </w:pPr>
          </w:p>
        </w:tc>
      </w:tr>
    </w:tbl>
    <w:p w14:paraId="3E346338" w14:textId="45C81FAD" w:rsidR="5F701B26" w:rsidRDefault="5F701B26"/>
    <w:p w14:paraId="017BB8BD" w14:textId="77777777" w:rsidR="002C24E9" w:rsidRPr="00684F57" w:rsidRDefault="002C24E9" w:rsidP="002C24E9">
      <w:pPr>
        <w:spacing w:after="120"/>
        <w:jc w:val="both"/>
        <w:rPr>
          <w:lang w:val="en-US"/>
        </w:rPr>
      </w:pPr>
      <w:r w:rsidRPr="00684F57">
        <w:rPr>
          <w:lang w:val="en-US"/>
        </w:rPr>
        <w:t>Create</w:t>
      </w:r>
      <w:r w:rsidR="00C86D94">
        <w:rPr>
          <w:lang w:val="en-US"/>
        </w:rPr>
        <w:t>, adapt or delete</w:t>
      </w:r>
      <w:r w:rsidRPr="00684F57">
        <w:rPr>
          <w:lang w:val="en-US"/>
        </w:rPr>
        <w:t xml:space="preserve"> rows if needed</w:t>
      </w:r>
    </w:p>
    <w:p w14:paraId="026ACF3B" w14:textId="77777777" w:rsidR="004C4947" w:rsidRPr="00684F57" w:rsidRDefault="004C4947" w:rsidP="00250B58">
      <w:pPr>
        <w:widowControl w:val="0"/>
        <w:tabs>
          <w:tab w:val="left" w:pos="204"/>
        </w:tabs>
        <w:spacing w:after="120" w:line="277" w:lineRule="exact"/>
        <w:jc w:val="both"/>
        <w:rPr>
          <w:snapToGrid w:val="0"/>
          <w:lang w:val="en-US"/>
        </w:rPr>
      </w:pPr>
    </w:p>
    <w:tbl>
      <w:tblPr>
        <w:tblStyle w:val="TableGrid"/>
        <w:tblW w:w="9322" w:type="dxa"/>
        <w:tblLook w:val="04A0" w:firstRow="1" w:lastRow="0" w:firstColumn="1" w:lastColumn="0" w:noHBand="0" w:noVBand="1"/>
      </w:tblPr>
      <w:tblGrid>
        <w:gridCol w:w="9322"/>
      </w:tblGrid>
      <w:tr w:rsidR="004C4947" w:rsidRPr="007F1F2F" w14:paraId="541D889C" w14:textId="77777777" w:rsidTr="5F701B26">
        <w:tc>
          <w:tcPr>
            <w:tcW w:w="9322" w:type="dxa"/>
          </w:tcPr>
          <w:p w14:paraId="569CB01F" w14:textId="77777777" w:rsidR="004C4947" w:rsidRPr="00684F57" w:rsidRDefault="004C4947" w:rsidP="00431350">
            <w:pPr>
              <w:widowControl w:val="0"/>
              <w:tabs>
                <w:tab w:val="left" w:pos="204"/>
              </w:tabs>
              <w:spacing w:after="120" w:line="277" w:lineRule="exact"/>
              <w:jc w:val="both"/>
              <w:rPr>
                <w:rFonts w:cs="Lucida Sans Unicode"/>
                <w:b/>
                <w:lang w:val="en-US"/>
              </w:rPr>
            </w:pPr>
            <w:r w:rsidRPr="00684F57">
              <w:rPr>
                <w:snapToGrid w:val="0"/>
                <w:lang w:val="en-US"/>
              </w:rPr>
              <w:t xml:space="preserve"> </w:t>
            </w:r>
            <w:r w:rsidRPr="00684F57">
              <w:rPr>
                <w:rFonts w:eastAsia="Crimson-Roman" w:cs="Crimson-Roman"/>
                <w:b/>
                <w:lang w:val="en-US"/>
              </w:rPr>
              <w:t>1.7 C</w:t>
            </w:r>
            <w:r w:rsidRPr="00684F57">
              <w:rPr>
                <w:rFonts w:cs="Lucida Sans Unicode"/>
                <w:b/>
                <w:lang w:val="en-US"/>
              </w:rPr>
              <w:t>onfidentiality of study participant data</w:t>
            </w:r>
          </w:p>
        </w:tc>
      </w:tr>
      <w:tr w:rsidR="004C4947" w:rsidRPr="007F1F2F" w14:paraId="39A0B102" w14:textId="77777777" w:rsidTr="5F701B26">
        <w:tc>
          <w:tcPr>
            <w:tcW w:w="9322" w:type="dxa"/>
          </w:tcPr>
          <w:p w14:paraId="0C0EB71F" w14:textId="77777777" w:rsidR="004C4947" w:rsidRPr="00D200E7" w:rsidRDefault="004C4947" w:rsidP="00666345">
            <w:pPr>
              <w:widowControl w:val="0"/>
              <w:tabs>
                <w:tab w:val="left" w:pos="204"/>
              </w:tabs>
              <w:spacing w:after="120" w:line="277" w:lineRule="exact"/>
              <w:jc w:val="both"/>
              <w:rPr>
                <w:bCs/>
                <w:i/>
                <w:color w:val="BFBFBF" w:themeColor="background1" w:themeShade="BF"/>
                <w:lang w:val="en-US" w:eastAsia="nl-NL"/>
              </w:rPr>
            </w:pPr>
            <w:r w:rsidRPr="00D200E7">
              <w:rPr>
                <w:bCs/>
                <w:i/>
                <w:color w:val="BFBFBF" w:themeColor="background1" w:themeShade="BF"/>
                <w:lang w:val="en-US" w:eastAsia="nl-NL"/>
              </w:rPr>
              <w:t xml:space="preserve"> Section that refers to essential principles </w:t>
            </w:r>
            <w:r w:rsidR="008E16F6" w:rsidRPr="00D200E7">
              <w:rPr>
                <w:bCs/>
                <w:i/>
                <w:color w:val="BFBFBF" w:themeColor="background1" w:themeShade="BF"/>
                <w:lang w:val="en-US" w:eastAsia="nl-NL"/>
              </w:rPr>
              <w:t xml:space="preserve">and measures </w:t>
            </w:r>
            <w:r w:rsidRPr="00D200E7">
              <w:rPr>
                <w:bCs/>
                <w:i/>
                <w:color w:val="BFBFBF" w:themeColor="background1" w:themeShade="BF"/>
                <w:lang w:val="en-US" w:eastAsia="nl-NL"/>
              </w:rPr>
              <w:t>with regard to privacy</w:t>
            </w:r>
            <w:r w:rsidR="00666345" w:rsidRPr="00D200E7">
              <w:rPr>
                <w:bCs/>
                <w:i/>
                <w:color w:val="BFBFBF" w:themeColor="background1" w:themeShade="BF"/>
                <w:lang w:val="en-US" w:eastAsia="nl-NL"/>
              </w:rPr>
              <w:t xml:space="preserve"> and confidentiality </w:t>
            </w:r>
            <w:r w:rsidRPr="00D200E7">
              <w:rPr>
                <w:bCs/>
                <w:i/>
                <w:color w:val="BFBFBF" w:themeColor="background1" w:themeShade="BF"/>
                <w:lang w:val="en-US" w:eastAsia="nl-NL"/>
              </w:rPr>
              <w:t>of the study/project data</w:t>
            </w:r>
          </w:p>
          <w:p w14:paraId="2B93C9B3" w14:textId="77777777" w:rsidR="00D200E7" w:rsidRPr="001F4772" w:rsidRDefault="00D200E7" w:rsidP="00D200E7">
            <w:pPr>
              <w:pStyle w:val="Default"/>
              <w:spacing w:after="160"/>
              <w:rPr>
                <w:rFonts w:asciiTheme="minorHAnsi" w:hAnsiTheme="minorHAnsi" w:cs="Arial"/>
                <w:lang w:val="en-US"/>
              </w:rPr>
            </w:pPr>
            <w:r w:rsidRPr="001F4772">
              <w:rPr>
                <w:rFonts w:asciiTheme="minorHAnsi" w:hAnsiTheme="minorHAnsi" w:cs="Lucida Sans Unicode"/>
                <w:sz w:val="22"/>
                <w:szCs w:val="22"/>
                <w:lang w:val="en-US"/>
              </w:rPr>
              <w:lastRenderedPageBreak/>
              <w:t xml:space="preserve">Personal and medical information from the trial will be kept confidential, in line with the requirements of the European General Data Protection Regulation 2016/679, and with applicable requirements in the study country(ies).  </w:t>
            </w:r>
          </w:p>
          <w:p w14:paraId="5FAD9CA9" w14:textId="77777777" w:rsidR="00D200E7" w:rsidRPr="001F4772" w:rsidRDefault="00D200E7" w:rsidP="00D200E7">
            <w:pPr>
              <w:pStyle w:val="TEXTE"/>
              <w:rPr>
                <w:rFonts w:cs="Arial"/>
                <w:lang w:val="en-US"/>
              </w:rPr>
            </w:pPr>
            <w:r w:rsidRPr="001F4772">
              <w:rPr>
                <w:rFonts w:cs="Arial"/>
                <w:lang w:val="en-US"/>
              </w:rPr>
              <w:t xml:space="preserve">Name and contact data for each participant will be kept separate and limited to the clinical staff at the respective site(s) only. Instead, name and contact data will be replaced by a specific study subject identification code (=pseudonym). These pseudonymized data will be used for further trial handling and reporting. For data sharing purposes and to avoid re-identification of study participants, these pseudonymized data will be converted further into anonymized data  (amongst others by replacing the study subject identification code with a new code; by generalizing and randomizing of specific variables). </w:t>
            </w:r>
          </w:p>
          <w:p w14:paraId="225FE7EC" w14:textId="77777777" w:rsidR="00D200E7" w:rsidRPr="001F4772" w:rsidRDefault="5F701B26" w:rsidP="00D200E7">
            <w:pPr>
              <w:ind w:right="57"/>
              <w:jc w:val="both"/>
              <w:rPr>
                <w:rFonts w:cs="Arial"/>
                <w:lang w:val="en-US"/>
              </w:rPr>
            </w:pPr>
            <w:r w:rsidRPr="5F701B26">
              <w:rPr>
                <w:rFonts w:cs="Arial"/>
                <w:lang w:val="en-US"/>
              </w:rPr>
              <w:t xml:space="preserve">All paper documents and electronic files needed for data management will be restricted to authorized study staff, both at the sponsor and at the sites. </w:t>
            </w:r>
          </w:p>
          <w:p w14:paraId="46A4C184" w14:textId="51A66BB3" w:rsidR="00564BBF" w:rsidRPr="00D200E7" w:rsidRDefault="5F701B26" w:rsidP="5F701B26">
            <w:pPr>
              <w:widowControl w:val="0"/>
              <w:tabs>
                <w:tab w:val="left" w:pos="204"/>
              </w:tabs>
              <w:spacing w:after="120" w:line="277" w:lineRule="exact"/>
              <w:ind w:right="57"/>
              <w:jc w:val="both"/>
              <w:rPr>
                <w:lang w:val="en-US"/>
              </w:rPr>
            </w:pPr>
            <w:r w:rsidRPr="5F701B26">
              <w:rPr>
                <w:rFonts w:cs="Arial"/>
                <w:lang w:val="en-US"/>
              </w:rPr>
              <w:t>Controlled access to study computers, servers, study binders, study offices and server locations will be encouraged by a Standard Operating Procedure on security and by specific measures at the sites and sponsor (locked cabinets and rooms, badge control where possible).</w:t>
            </w:r>
          </w:p>
        </w:tc>
      </w:tr>
    </w:tbl>
    <w:p w14:paraId="64B35B36" w14:textId="77777777" w:rsidR="004C4947" w:rsidRPr="00684F57" w:rsidRDefault="004C4947" w:rsidP="00250B58">
      <w:pPr>
        <w:widowControl w:val="0"/>
        <w:tabs>
          <w:tab w:val="left" w:pos="204"/>
        </w:tabs>
        <w:spacing w:after="120" w:line="277" w:lineRule="exact"/>
        <w:jc w:val="both"/>
        <w:rPr>
          <w:b/>
          <w:snapToGrid w:val="0"/>
          <w:lang w:val="en-US"/>
        </w:rPr>
      </w:pPr>
    </w:p>
    <w:tbl>
      <w:tblPr>
        <w:tblStyle w:val="TableGrid"/>
        <w:tblW w:w="9322" w:type="dxa"/>
        <w:tblLook w:val="04A0" w:firstRow="1" w:lastRow="0" w:firstColumn="1" w:lastColumn="0" w:noHBand="0" w:noVBand="1"/>
      </w:tblPr>
      <w:tblGrid>
        <w:gridCol w:w="9322"/>
      </w:tblGrid>
      <w:tr w:rsidR="00C6462D" w:rsidRPr="00684F57" w14:paraId="71D6E841" w14:textId="77777777" w:rsidTr="376A41A3">
        <w:tc>
          <w:tcPr>
            <w:tcW w:w="9322" w:type="dxa"/>
          </w:tcPr>
          <w:p w14:paraId="4FBF1D61" w14:textId="77777777" w:rsidR="00C6462D" w:rsidRPr="00684F57" w:rsidRDefault="00C6462D" w:rsidP="00C6462D">
            <w:pPr>
              <w:rPr>
                <w:rFonts w:cs="Lucida Sans Unicode"/>
                <w:b/>
                <w:lang w:val="en-ZA"/>
              </w:rPr>
            </w:pPr>
            <w:r w:rsidRPr="00684F57">
              <w:rPr>
                <w:rFonts w:cs="Lucida Sans Unicode"/>
                <w:b/>
                <w:lang w:val="en-ZA"/>
              </w:rPr>
              <w:t>2. Source Document/CRF Design (Data collection design)</w:t>
            </w:r>
          </w:p>
        </w:tc>
      </w:tr>
      <w:tr w:rsidR="00C6462D" w:rsidRPr="007F1F2F" w14:paraId="500E6162" w14:textId="77777777" w:rsidTr="376A41A3">
        <w:tc>
          <w:tcPr>
            <w:tcW w:w="9322" w:type="dxa"/>
          </w:tcPr>
          <w:p w14:paraId="5C98F388" w14:textId="77777777" w:rsidR="00C6462D" w:rsidRPr="00684F57" w:rsidRDefault="00C6462D" w:rsidP="00C6462D">
            <w:pPr>
              <w:spacing w:after="120"/>
              <w:ind w:right="264"/>
              <w:jc w:val="both"/>
              <w:rPr>
                <w:rFonts w:cs="Arial"/>
                <w:i/>
                <w:color w:val="BFBFBF" w:themeColor="background1" w:themeShade="BF"/>
                <w:lang w:val="en-US"/>
              </w:rPr>
            </w:pPr>
            <w:r w:rsidRPr="00684F57">
              <w:rPr>
                <w:i/>
                <w:color w:val="BFBFBF" w:themeColor="background1" w:themeShade="BF"/>
                <w:lang w:val="en-US"/>
              </w:rPr>
              <w:t>Section on d</w:t>
            </w:r>
            <w:r w:rsidRPr="00684F57">
              <w:rPr>
                <w:rFonts w:cs="Arial"/>
                <w:i/>
                <w:color w:val="BFBFBF" w:themeColor="background1" w:themeShade="BF"/>
                <w:lang w:val="en-US"/>
              </w:rPr>
              <w:t>esigning data collection tools or paper C</w:t>
            </w:r>
            <w:r w:rsidR="00B661D5" w:rsidRPr="00684F57">
              <w:rPr>
                <w:rFonts w:cs="Arial"/>
                <w:i/>
                <w:color w:val="BFBFBF" w:themeColor="background1" w:themeShade="BF"/>
                <w:lang w:val="en-US"/>
              </w:rPr>
              <w:t xml:space="preserve">ase </w:t>
            </w:r>
            <w:r w:rsidRPr="00684F57">
              <w:rPr>
                <w:rFonts w:cs="Arial"/>
                <w:i/>
                <w:color w:val="BFBFBF" w:themeColor="background1" w:themeShade="BF"/>
                <w:lang w:val="en-US"/>
              </w:rPr>
              <w:t>R</w:t>
            </w:r>
            <w:r w:rsidR="00B661D5" w:rsidRPr="00684F57">
              <w:rPr>
                <w:rFonts w:cs="Arial"/>
                <w:i/>
                <w:color w:val="BFBFBF" w:themeColor="background1" w:themeShade="BF"/>
                <w:lang w:val="en-US"/>
              </w:rPr>
              <w:t xml:space="preserve">eport </w:t>
            </w:r>
            <w:r w:rsidRPr="00684F57">
              <w:rPr>
                <w:rFonts w:cs="Arial"/>
                <w:i/>
                <w:color w:val="BFBFBF" w:themeColor="background1" w:themeShade="BF"/>
                <w:lang w:val="en-US"/>
              </w:rPr>
              <w:t>F</w:t>
            </w:r>
            <w:r w:rsidR="00B661D5" w:rsidRPr="00684F57">
              <w:rPr>
                <w:rFonts w:cs="Arial"/>
                <w:i/>
                <w:color w:val="BFBFBF" w:themeColor="background1" w:themeShade="BF"/>
                <w:lang w:val="en-US"/>
              </w:rPr>
              <w:t>orm</w:t>
            </w:r>
            <w:r w:rsidRPr="00684F57">
              <w:rPr>
                <w:rFonts w:cs="Arial"/>
                <w:i/>
                <w:color w:val="BFBFBF" w:themeColor="background1" w:themeShade="BF"/>
                <w:lang w:val="en-US"/>
              </w:rPr>
              <w:t>s</w:t>
            </w:r>
            <w:r w:rsidR="00B661D5" w:rsidRPr="00684F57">
              <w:rPr>
                <w:rFonts w:cs="Arial"/>
                <w:i/>
                <w:color w:val="BFBFBF" w:themeColor="background1" w:themeShade="BF"/>
                <w:lang w:val="en-US"/>
              </w:rPr>
              <w:t xml:space="preserve"> (CFRs)</w:t>
            </w:r>
            <w:r w:rsidRPr="00684F57">
              <w:rPr>
                <w:rFonts w:cs="Arial"/>
                <w:i/>
                <w:color w:val="BFBFBF" w:themeColor="background1" w:themeShade="BF"/>
                <w:lang w:val="en-US"/>
              </w:rPr>
              <w:t xml:space="preserve"> for accurate and appropriate capture of data</w:t>
            </w:r>
          </w:p>
          <w:p w14:paraId="72C3943A" w14:textId="77777777" w:rsidR="0012157D" w:rsidRPr="00684F57" w:rsidRDefault="00C6462D" w:rsidP="00C6462D">
            <w:pPr>
              <w:numPr>
                <w:ilvl w:val="0"/>
                <w:numId w:val="25"/>
              </w:numPr>
              <w:spacing w:before="20" w:after="20"/>
              <w:rPr>
                <w:rFonts w:cs="Arial"/>
                <w:i/>
                <w:color w:val="BFBFBF" w:themeColor="background1" w:themeShade="BF"/>
                <w:lang w:val="en-US"/>
              </w:rPr>
            </w:pPr>
            <w:r w:rsidRPr="00684F57">
              <w:rPr>
                <w:rFonts w:cs="Arial"/>
                <w:i/>
                <w:color w:val="BFBFBF" w:themeColor="background1" w:themeShade="BF"/>
                <w:lang w:val="en-US"/>
              </w:rPr>
              <w:t>Data collection tool mee</w:t>
            </w:r>
            <w:r w:rsidR="0012157D" w:rsidRPr="00684F57">
              <w:rPr>
                <w:rFonts w:cs="Arial"/>
                <w:i/>
                <w:color w:val="BFBFBF" w:themeColor="background1" w:themeShade="BF"/>
                <w:lang w:val="en-US"/>
              </w:rPr>
              <w:t>ting</w:t>
            </w:r>
            <w:r w:rsidRPr="00684F57">
              <w:rPr>
                <w:rFonts w:cs="Arial"/>
                <w:i/>
                <w:color w:val="BFBFBF" w:themeColor="background1" w:themeShade="BF"/>
                <w:lang w:val="en-US"/>
              </w:rPr>
              <w:t xml:space="preserve"> the regulatory requirements</w:t>
            </w:r>
          </w:p>
          <w:p w14:paraId="541A5D85" w14:textId="77777777" w:rsidR="00C6462D" w:rsidRPr="00684F57" w:rsidRDefault="0012157D" w:rsidP="00C6462D">
            <w:pPr>
              <w:numPr>
                <w:ilvl w:val="0"/>
                <w:numId w:val="25"/>
              </w:numPr>
              <w:spacing w:before="20" w:after="20"/>
              <w:rPr>
                <w:rFonts w:cs="Arial"/>
                <w:i/>
                <w:color w:val="BFBFBF" w:themeColor="background1" w:themeShade="BF"/>
                <w:lang w:val="en-US"/>
              </w:rPr>
            </w:pPr>
            <w:r w:rsidRPr="00684F57">
              <w:rPr>
                <w:rFonts w:cs="Arial"/>
                <w:i/>
                <w:color w:val="BFBFBF" w:themeColor="background1" w:themeShade="BF"/>
                <w:lang w:val="en-US"/>
              </w:rPr>
              <w:t xml:space="preserve">Data collection tool meeting </w:t>
            </w:r>
            <w:r w:rsidR="00C6462D" w:rsidRPr="00684F57">
              <w:rPr>
                <w:rFonts w:cs="Arial"/>
                <w:i/>
                <w:color w:val="BFBFBF" w:themeColor="background1" w:themeShade="BF"/>
                <w:lang w:val="en-US"/>
              </w:rPr>
              <w:t>standards</w:t>
            </w:r>
            <w:r w:rsidRPr="00684F57">
              <w:rPr>
                <w:rFonts w:cs="Arial"/>
                <w:i/>
                <w:color w:val="BFBFBF" w:themeColor="background1" w:themeShade="BF"/>
                <w:lang w:val="en-US"/>
              </w:rPr>
              <w:t xml:space="preserve"> (e.g. CDASH)</w:t>
            </w:r>
          </w:p>
          <w:p w14:paraId="12829940" w14:textId="77777777" w:rsidR="00C6462D" w:rsidRPr="00684F57" w:rsidRDefault="00C6462D" w:rsidP="00C6462D">
            <w:pPr>
              <w:numPr>
                <w:ilvl w:val="0"/>
                <w:numId w:val="25"/>
              </w:numPr>
              <w:spacing w:before="20" w:after="20"/>
              <w:rPr>
                <w:rFonts w:cs="Arial"/>
                <w:i/>
                <w:color w:val="BFBFBF" w:themeColor="background1" w:themeShade="BF"/>
              </w:rPr>
            </w:pPr>
            <w:r w:rsidRPr="00684F57">
              <w:rPr>
                <w:rFonts w:cs="Arial"/>
                <w:i/>
                <w:color w:val="BFBFBF" w:themeColor="background1" w:themeShade="BF"/>
              </w:rPr>
              <w:t xml:space="preserve">User friendliness of completion </w:t>
            </w:r>
          </w:p>
          <w:p w14:paraId="373DEF3D" w14:textId="77777777" w:rsidR="00C6462D" w:rsidRPr="00684F57" w:rsidRDefault="00C6462D" w:rsidP="00C6462D">
            <w:pPr>
              <w:numPr>
                <w:ilvl w:val="0"/>
                <w:numId w:val="25"/>
              </w:numPr>
              <w:spacing w:before="20" w:after="20"/>
              <w:rPr>
                <w:rFonts w:cs="Arial"/>
                <w:i/>
                <w:color w:val="BFBFBF" w:themeColor="background1" w:themeShade="BF"/>
              </w:rPr>
            </w:pPr>
            <w:r w:rsidRPr="00684F57">
              <w:rPr>
                <w:rFonts w:cs="Arial"/>
                <w:i/>
                <w:color w:val="BFBFBF" w:themeColor="background1" w:themeShade="BF"/>
              </w:rPr>
              <w:t>User friendliness for data entry</w:t>
            </w:r>
          </w:p>
          <w:p w14:paraId="5E0FB978" w14:textId="77777777" w:rsidR="00C6462D" w:rsidRPr="00684F57" w:rsidRDefault="003B04E4" w:rsidP="00C6462D">
            <w:pPr>
              <w:numPr>
                <w:ilvl w:val="0"/>
                <w:numId w:val="25"/>
              </w:numPr>
              <w:spacing w:before="20" w:after="20"/>
              <w:rPr>
                <w:rFonts w:cs="Lucida Sans Unicode"/>
                <w:b/>
                <w:lang w:val="en-ZA"/>
              </w:rPr>
            </w:pPr>
            <w:r w:rsidRPr="00684F57">
              <w:rPr>
                <w:rFonts w:cs="Arial"/>
                <w:i/>
                <w:color w:val="BFBFBF" w:themeColor="background1" w:themeShade="BF"/>
                <w:lang w:val="en-US"/>
              </w:rPr>
              <w:t>Meeting the needs of the protocol</w:t>
            </w:r>
          </w:p>
          <w:p w14:paraId="1C4B2748" w14:textId="77777777" w:rsidR="0073771F" w:rsidRPr="00684F57" w:rsidRDefault="0073771F" w:rsidP="0073771F">
            <w:pPr>
              <w:spacing w:before="20" w:after="20"/>
              <w:ind w:left="2520"/>
              <w:rPr>
                <w:rFonts w:cs="Lucida Sans Unicode"/>
                <w:b/>
                <w:lang w:val="en-ZA"/>
              </w:rPr>
            </w:pPr>
          </w:p>
          <w:p w14:paraId="0A2EC436" w14:textId="5F04EE6F" w:rsidR="00911F43" w:rsidRDefault="0073771F" w:rsidP="376A41A3">
            <w:pPr>
              <w:spacing w:before="20"/>
              <w:rPr>
                <w:rFonts w:cs="Lucida Sans Unicode"/>
                <w:i/>
                <w:iCs/>
                <w:color w:val="BFBFBF" w:themeColor="background1" w:themeShade="BF"/>
                <w:lang w:val="en-US"/>
              </w:rPr>
            </w:pPr>
            <w:r w:rsidRPr="376A41A3">
              <w:rPr>
                <w:rFonts w:cs="Lucida Sans Unicode"/>
                <w:i/>
                <w:iCs/>
                <w:color w:val="BFBFBF" w:themeColor="background1" w:themeShade="BF"/>
                <w:lang w:val="en-US"/>
              </w:rPr>
              <w:t>Section that refers to the SOP-WP3-</w:t>
            </w:r>
            <w:r w:rsidR="376A41A3" w:rsidRPr="376A41A3">
              <w:rPr>
                <w:rFonts w:cs="Lucida Sans Unicode"/>
                <w:i/>
                <w:iCs/>
                <w:color w:val="BFBFBF" w:themeColor="background1" w:themeShade="BF"/>
                <w:lang w:val="en-US"/>
              </w:rPr>
              <w:t>0</w:t>
            </w:r>
            <w:r w:rsidR="00A23626">
              <w:rPr>
                <w:rFonts w:cs="Lucida Sans Unicode"/>
                <w:i/>
                <w:iCs/>
                <w:color w:val="BFBFBF" w:themeColor="background1" w:themeShade="BF"/>
                <w:lang w:val="en-US"/>
              </w:rPr>
              <w:t>2</w:t>
            </w:r>
            <w:r w:rsidR="00A13843">
              <w:rPr>
                <w:rFonts w:cs="Lucida Sans Unicode"/>
                <w:i/>
                <w:iCs/>
                <w:color w:val="BFBFBF" w:themeColor="background1" w:themeShade="BF"/>
                <w:lang w:val="en-US"/>
              </w:rPr>
              <w:t>-</w:t>
            </w:r>
            <w:r w:rsidR="00A23626">
              <w:rPr>
                <w:rFonts w:cs="Lucida Sans Unicode"/>
                <w:i/>
                <w:iCs/>
                <w:color w:val="BFBFBF" w:themeColor="background1" w:themeShade="BF"/>
                <w:lang w:val="en-US"/>
              </w:rPr>
              <w:t>CRF</w:t>
            </w:r>
            <w:r w:rsidRPr="376A41A3">
              <w:rPr>
                <w:rFonts w:cs="Lucida Sans Unicode"/>
                <w:i/>
                <w:iCs/>
                <w:color w:val="BFBFBF" w:themeColor="background1" w:themeShade="BF"/>
                <w:lang w:val="en-US"/>
              </w:rPr>
              <w:t xml:space="preserve"> Design</w:t>
            </w:r>
          </w:p>
          <w:p w14:paraId="3F29F0EF" w14:textId="77777777" w:rsidR="0073771F" w:rsidRDefault="00911F43" w:rsidP="0073771F">
            <w:pPr>
              <w:spacing w:before="20" w:after="20"/>
              <w:rPr>
                <w:rFonts w:ascii="Calibri" w:hAnsi="Calibri" w:cs="Lucida Sans Unicode"/>
                <w:lang w:val="en-US"/>
              </w:rPr>
            </w:pPr>
            <w:r w:rsidRPr="00365E34">
              <w:rPr>
                <w:rFonts w:ascii="Calibri" w:hAnsi="Calibri" w:cs="Lucida Sans Unicode"/>
                <w:lang w:val="en-US"/>
              </w:rPr>
              <w:t xml:space="preserve">A CRF template was </w:t>
            </w:r>
            <w:r w:rsidR="003175A4" w:rsidRPr="00365E34">
              <w:rPr>
                <w:rFonts w:ascii="Calibri" w:hAnsi="Calibri" w:cs="Lucida Sans Unicode"/>
                <w:lang w:val="en-US"/>
              </w:rPr>
              <w:t>designed</w:t>
            </w:r>
            <w:r w:rsidR="00AA56C5" w:rsidRPr="00365E34">
              <w:rPr>
                <w:rFonts w:ascii="Calibri" w:hAnsi="Calibri" w:cs="Lucida Sans Unicode"/>
                <w:lang w:val="en-US"/>
              </w:rPr>
              <w:t xml:space="preserve"> based on the study protocol</w:t>
            </w:r>
            <w:r w:rsidRPr="00365E34">
              <w:rPr>
                <w:rFonts w:ascii="Calibri" w:hAnsi="Calibri" w:cs="Lucida Sans Unicode"/>
                <w:lang w:val="en-US"/>
              </w:rPr>
              <w:t xml:space="preserve">. This document serves as the basis for the eCRF design (see section 3).  A copy of the template is stored </w:t>
            </w:r>
            <w:r w:rsidR="00AA56C5" w:rsidRPr="00365E34">
              <w:rPr>
                <w:rFonts w:ascii="Calibri" w:hAnsi="Calibri" w:cs="Lucida Sans Unicode"/>
                <w:lang w:val="en-US"/>
              </w:rPr>
              <w:t xml:space="preserve">at </w:t>
            </w:r>
            <w:r w:rsidR="001F4772" w:rsidRPr="00365E34">
              <w:rPr>
                <w:rFonts w:cs="Lucida Sans Unicode"/>
                <w:lang w:val="en-US"/>
              </w:rPr>
              <w:t xml:space="preserve"> </w:t>
            </w:r>
            <w:r w:rsidR="001F4772" w:rsidRPr="00365E34">
              <w:rPr>
                <w:rFonts w:cs="Lucida Sans Unicode"/>
                <w:highlight w:val="yellow"/>
                <w:lang w:val="en-US"/>
              </w:rPr>
              <w:t>xxxxx (</w:t>
            </w:r>
            <w:r w:rsidR="001F4772" w:rsidRPr="00365E34">
              <w:rPr>
                <w:highlight w:val="yellow"/>
                <w:lang w:val="en-US"/>
              </w:rPr>
              <w:t>sponsor institute/server</w:t>
            </w:r>
            <w:r w:rsidR="001F4772" w:rsidRPr="00365E34">
              <w:rPr>
                <w:rFonts w:ascii="Calibri" w:hAnsi="Calibri" w:cs="Lucida Sans Unicode"/>
                <w:highlight w:val="yellow"/>
                <w:lang w:val="en-US"/>
              </w:rPr>
              <w:t>/folder(s).</w:t>
            </w:r>
            <w:r w:rsidR="001F4772">
              <w:rPr>
                <w:rFonts w:ascii="Calibri" w:hAnsi="Calibri" w:cs="Lucida Sans Unicode"/>
                <w:lang w:val="en-US"/>
              </w:rPr>
              <w:t xml:space="preserve"> </w:t>
            </w:r>
          </w:p>
          <w:p w14:paraId="470CC5D5" w14:textId="77777777" w:rsidR="001F4772" w:rsidRPr="00684F57" w:rsidRDefault="001F4772" w:rsidP="0073771F">
            <w:pPr>
              <w:spacing w:before="20" w:after="20"/>
              <w:rPr>
                <w:rFonts w:cs="Lucida Sans Unicode"/>
                <w:b/>
                <w:lang w:val="en-US"/>
              </w:rPr>
            </w:pPr>
          </w:p>
        </w:tc>
      </w:tr>
    </w:tbl>
    <w:p w14:paraId="52BAC0BF" w14:textId="77777777" w:rsidR="007E1D07" w:rsidRPr="00684F57" w:rsidRDefault="007E1D07" w:rsidP="001F3DE7">
      <w:pPr>
        <w:rPr>
          <w:rFonts w:cs="Lucida Sans Unicode"/>
          <w:lang w:val="en-ZA"/>
        </w:rPr>
      </w:pPr>
    </w:p>
    <w:tbl>
      <w:tblPr>
        <w:tblStyle w:val="TableGrid"/>
        <w:tblW w:w="9322" w:type="dxa"/>
        <w:tblLook w:val="04A0" w:firstRow="1" w:lastRow="0" w:firstColumn="1" w:lastColumn="0" w:noHBand="0" w:noVBand="1"/>
      </w:tblPr>
      <w:tblGrid>
        <w:gridCol w:w="9322"/>
      </w:tblGrid>
      <w:tr w:rsidR="004C4947" w:rsidRPr="00684F57" w14:paraId="356358E8" w14:textId="77777777" w:rsidTr="376A41A3">
        <w:tc>
          <w:tcPr>
            <w:tcW w:w="9322" w:type="dxa"/>
          </w:tcPr>
          <w:p w14:paraId="6181388D" w14:textId="77777777" w:rsidR="004C4947" w:rsidRPr="00684F57" w:rsidRDefault="004C4947" w:rsidP="00431350">
            <w:pPr>
              <w:rPr>
                <w:rFonts w:cs="Lucida Sans Unicode"/>
                <w:b/>
                <w:lang w:val="en-ZA"/>
              </w:rPr>
            </w:pPr>
            <w:r w:rsidRPr="00684F57">
              <w:rPr>
                <w:rFonts w:cs="Lucida Sans Unicode"/>
                <w:b/>
                <w:lang w:val="en-ZA"/>
              </w:rPr>
              <w:t>3. Database/eCRF design</w:t>
            </w:r>
          </w:p>
        </w:tc>
      </w:tr>
      <w:tr w:rsidR="00212110" w:rsidRPr="007F1F2F" w14:paraId="1C940967" w14:textId="77777777" w:rsidTr="376A41A3">
        <w:tc>
          <w:tcPr>
            <w:tcW w:w="9322" w:type="dxa"/>
          </w:tcPr>
          <w:p w14:paraId="3F569466" w14:textId="77777777" w:rsidR="00DE3D27" w:rsidRPr="00684F57" w:rsidRDefault="376A41A3" w:rsidP="00DE3D27">
            <w:pPr>
              <w:rPr>
                <w:rFonts w:cs="Lucida Sans Unicode"/>
                <w:i/>
                <w:color w:val="BFBFBF" w:themeColor="background1" w:themeShade="BF"/>
                <w:lang w:val="en-US"/>
              </w:rPr>
            </w:pPr>
            <w:r w:rsidRPr="376A41A3">
              <w:rPr>
                <w:rFonts w:cs="Lucida Sans Unicode"/>
                <w:i/>
                <w:iCs/>
                <w:color w:val="BFBFBF" w:themeColor="background1" w:themeShade="BF"/>
                <w:lang w:val="en-US"/>
              </w:rPr>
              <w:t>Describes more in detail the software or system used, with its various features &amp; functionalities</w:t>
            </w:r>
          </w:p>
          <w:p w14:paraId="1BD82DB2" w14:textId="1FD04672" w:rsidR="00DE3D27" w:rsidRPr="00684F57" w:rsidRDefault="00DE3D27" w:rsidP="376A41A3">
            <w:pPr>
              <w:spacing w:before="20"/>
              <w:rPr>
                <w:rFonts w:cs="Lucida Sans Unicode"/>
                <w:i/>
                <w:iCs/>
                <w:color w:val="BFBFBF" w:themeColor="background1" w:themeShade="BF"/>
                <w:lang w:val="en-US"/>
              </w:rPr>
            </w:pPr>
            <w:r w:rsidRPr="376A41A3">
              <w:rPr>
                <w:rFonts w:cs="Lucida Sans Unicode"/>
                <w:i/>
                <w:iCs/>
                <w:color w:val="BFBFBF" w:themeColor="background1" w:themeShade="BF"/>
                <w:lang w:val="en-US"/>
              </w:rPr>
              <w:t>Section that refers to the SOP-WP3-</w:t>
            </w:r>
            <w:r w:rsidR="00A23626">
              <w:rPr>
                <w:rFonts w:cs="Lucida Sans Unicode"/>
                <w:i/>
                <w:iCs/>
                <w:color w:val="BFBFBF" w:themeColor="background1" w:themeShade="BF"/>
                <w:lang w:val="en-US"/>
              </w:rPr>
              <w:t>16-</w:t>
            </w:r>
            <w:r w:rsidRPr="376A41A3">
              <w:rPr>
                <w:rFonts w:cs="Lucida Sans Unicode"/>
                <w:i/>
                <w:iCs/>
                <w:color w:val="BFBFBF" w:themeColor="background1" w:themeShade="BF"/>
                <w:lang w:val="en-US"/>
              </w:rPr>
              <w:t xml:space="preserve">Database (DB)/ eCRF Design  </w:t>
            </w:r>
            <w:ins w:id="0" w:author="Hanne Landuyt" w:date="2019-07-24T12:18:00Z">
              <w:r w:rsidR="00161654">
                <w:rPr>
                  <w:rFonts w:cs="Lucida Sans Unicode"/>
                  <w:i/>
                  <w:color w:val="BFBFBF" w:themeColor="background1" w:themeShade="BF"/>
                  <w:lang w:val="en-US"/>
                </w:rPr>
                <w:br/>
              </w:r>
            </w:ins>
          </w:p>
          <w:p w14:paraId="4F5DBD43" w14:textId="77777777" w:rsidR="00212110" w:rsidRPr="00365E34" w:rsidRDefault="00212110" w:rsidP="00212110">
            <w:pPr>
              <w:spacing w:after="160"/>
              <w:rPr>
                <w:rFonts w:ascii="Calibri" w:hAnsi="Calibri" w:cs="Lucida Sans Unicode"/>
                <w:lang w:val="en-US"/>
              </w:rPr>
            </w:pPr>
            <w:r w:rsidRPr="00365E34">
              <w:rPr>
                <w:rFonts w:cs="Lucida Sans Unicode"/>
                <w:lang w:val="en-US" w:eastAsia="nl-NL"/>
              </w:rPr>
              <w:t xml:space="preserve">Study data will be captured in electronic Case Report Forms (eCRFs). </w:t>
            </w:r>
            <w:r w:rsidRPr="00365E34">
              <w:rPr>
                <w:rFonts w:ascii="Calibri" w:hAnsi="Calibri" w:cs="Lucida Sans Unicode"/>
                <w:lang w:val="en-US"/>
              </w:rPr>
              <w:t xml:space="preserve">The eCRF will be designed with REDCap software by the study Data Manager, based on a paper template drafted in collaboration with the Coordinating Investigator, </w:t>
            </w:r>
            <w:r w:rsidR="00CF019A" w:rsidRPr="00365E34">
              <w:rPr>
                <w:rFonts w:ascii="Calibri" w:hAnsi="Calibri" w:cs="Lucida Sans Unicode"/>
                <w:lang w:val="en-US"/>
              </w:rPr>
              <w:t>Project Coordinator</w:t>
            </w:r>
            <w:r w:rsidRPr="00365E34">
              <w:rPr>
                <w:rFonts w:ascii="Calibri" w:hAnsi="Calibri" w:cs="Lucida Sans Unicode"/>
                <w:lang w:val="en-US"/>
              </w:rPr>
              <w:t xml:space="preserve"> and Statistician.</w:t>
            </w:r>
          </w:p>
          <w:p w14:paraId="5A3284A3" w14:textId="77777777" w:rsidR="00212110" w:rsidRPr="00365E34" w:rsidRDefault="00212110" w:rsidP="00212110">
            <w:pPr>
              <w:spacing w:after="160"/>
              <w:rPr>
                <w:rFonts w:ascii="Calibri" w:hAnsi="Calibri" w:cs="Lucida Sans Unicode"/>
                <w:lang w:val="en-US"/>
              </w:rPr>
            </w:pPr>
            <w:r w:rsidRPr="00365E34">
              <w:rPr>
                <w:rFonts w:ascii="Calibri" w:hAnsi="Calibri" w:cs="Lucida Sans Unicode"/>
                <w:lang w:val="en-US"/>
              </w:rPr>
              <w:lastRenderedPageBreak/>
              <w:t>Data capture will be performed offline using the REDCap Mobile App installed on tablets in combination with REDCap online for entry and data resolution workflow (data queries).</w:t>
            </w:r>
          </w:p>
          <w:p w14:paraId="5F173E20" w14:textId="77777777" w:rsidR="00212110" w:rsidRPr="00365E34" w:rsidRDefault="00CF019A" w:rsidP="00212110">
            <w:pPr>
              <w:spacing w:after="160"/>
              <w:rPr>
                <w:rFonts w:ascii="Calibri" w:hAnsi="Calibri" w:cs="Lucida Sans Unicode"/>
                <w:lang w:val="en-US"/>
              </w:rPr>
            </w:pPr>
            <w:r w:rsidRPr="00365E34">
              <w:rPr>
                <w:rFonts w:ascii="Calibri" w:hAnsi="Calibri" w:cs="Lucida Sans Unicode"/>
                <w:lang w:val="en-US"/>
              </w:rPr>
              <w:t xml:space="preserve">Sponsor </w:t>
            </w:r>
            <w:r w:rsidR="00212110" w:rsidRPr="00365E34">
              <w:rPr>
                <w:rFonts w:ascii="Calibri" w:hAnsi="Calibri" w:cs="Lucida Sans Unicode"/>
                <w:lang w:val="en-US"/>
              </w:rPr>
              <w:t>team members will use REDCap online for system and data management (set up and design, control user rights, view data, lock records, queries, create and execute data quality rules, etc.).</w:t>
            </w:r>
          </w:p>
          <w:p w14:paraId="19B73475" w14:textId="77777777" w:rsidR="00212110" w:rsidRPr="00365E34" w:rsidRDefault="00CF019A" w:rsidP="00212110">
            <w:pPr>
              <w:spacing w:after="160"/>
              <w:rPr>
                <w:rFonts w:cs="Lucida Sans Unicode"/>
                <w:b/>
                <w:lang w:val="en-US"/>
              </w:rPr>
            </w:pPr>
            <w:r w:rsidRPr="00365E34">
              <w:rPr>
                <w:rFonts w:cs="Lucida Sans Unicode"/>
                <w:b/>
                <w:lang w:val="en-US"/>
              </w:rPr>
              <w:t>3</w:t>
            </w:r>
            <w:r w:rsidR="00212110" w:rsidRPr="00365E34">
              <w:rPr>
                <w:rFonts w:cs="Lucida Sans Unicode"/>
                <w:b/>
                <w:lang w:val="en-US"/>
              </w:rPr>
              <w:t>.1 REDCap software</w:t>
            </w:r>
          </w:p>
          <w:p w14:paraId="24643663" w14:textId="77777777" w:rsidR="00212110" w:rsidRPr="00365E34" w:rsidRDefault="00212110" w:rsidP="00212110">
            <w:pPr>
              <w:spacing w:after="160"/>
              <w:rPr>
                <w:rFonts w:ascii="Calibri" w:hAnsi="Calibri" w:cs="Lucida Sans Unicode"/>
                <w:lang w:val="en-US"/>
              </w:rPr>
            </w:pPr>
            <w:r w:rsidRPr="00365E34">
              <w:rPr>
                <w:rFonts w:ascii="Calibri" w:hAnsi="Calibri" w:cs="Lucida Sans Unicode"/>
                <w:lang w:val="en-US"/>
              </w:rPr>
              <w:t xml:space="preserve">REDCap (Research Electronic Data Capture) is a secure web-based application designed to support data capture for research studies. </w:t>
            </w:r>
          </w:p>
          <w:p w14:paraId="33872B30" w14:textId="77777777" w:rsidR="00212110" w:rsidRPr="00365E34" w:rsidRDefault="00212110" w:rsidP="00212110">
            <w:pPr>
              <w:pStyle w:val="Default"/>
              <w:spacing w:after="160"/>
              <w:rPr>
                <w:rFonts w:asciiTheme="minorHAnsi" w:hAnsiTheme="minorHAnsi" w:cs="Lucida Sans Unicode"/>
                <w:sz w:val="22"/>
                <w:szCs w:val="22"/>
                <w:lang w:val="en-US"/>
              </w:rPr>
            </w:pPr>
            <w:r w:rsidRPr="00365E34">
              <w:rPr>
                <w:rFonts w:asciiTheme="minorHAnsi" w:hAnsiTheme="minorHAnsi" w:cs="Lucida Sans Unicode"/>
                <w:sz w:val="22"/>
                <w:szCs w:val="22"/>
                <w:lang w:val="en-US"/>
              </w:rPr>
              <w:t>REDCap provides: 1) an intuitive interface for data entry (with data validation); 2) a security system that prevents unauthorized access to the data; 3) a built-in audit trail that automatically logs all user activity; 4) data exports to CSV/Excel and common statistical packages (SPSS, SAS, R, Stata); 5) flexible user rights for managing user privileges and creating user roles; and 6) advanced features, such as branching logic, calculated fields, e-signatures, record lock/unlocking, data import tool, login settings, data resolution workflow, data quality rules</w:t>
            </w:r>
          </w:p>
          <w:p w14:paraId="6390A541" w14:textId="77777777" w:rsidR="00212110" w:rsidRPr="00365E34" w:rsidRDefault="00212110" w:rsidP="00212110">
            <w:pPr>
              <w:pStyle w:val="Default"/>
              <w:spacing w:after="160"/>
              <w:rPr>
                <w:rFonts w:asciiTheme="minorHAnsi" w:hAnsiTheme="minorHAnsi" w:cs="Lucida Sans Unicode"/>
                <w:sz w:val="22"/>
                <w:szCs w:val="22"/>
                <w:lang w:val="en-US"/>
              </w:rPr>
            </w:pPr>
            <w:r w:rsidRPr="00365E34">
              <w:rPr>
                <w:rFonts w:asciiTheme="minorHAnsi" w:hAnsiTheme="minorHAnsi" w:cs="Lucida Sans Unicode"/>
                <w:sz w:val="22"/>
                <w:szCs w:val="22"/>
                <w:lang w:val="en-US"/>
              </w:rPr>
              <w:t xml:space="preserve">REDCap is developed and maintained by a team at Vanderbilt University and licensed by the </w:t>
            </w:r>
            <w:r w:rsidR="00CF019A" w:rsidRPr="00365E34">
              <w:rPr>
                <w:rFonts w:asciiTheme="minorHAnsi" w:hAnsiTheme="minorHAnsi" w:cs="Lucida Sans Unicode"/>
                <w:sz w:val="22"/>
                <w:szCs w:val="22"/>
                <w:lang w:val="en-US"/>
              </w:rPr>
              <w:t xml:space="preserve">xxxxx sponsor </w:t>
            </w:r>
            <w:r w:rsidRPr="00365E34">
              <w:rPr>
                <w:rFonts w:asciiTheme="minorHAnsi" w:hAnsiTheme="minorHAnsi" w:cs="Lucida Sans Unicode"/>
                <w:sz w:val="22"/>
                <w:szCs w:val="22"/>
                <w:lang w:val="en-US"/>
              </w:rPr>
              <w:t xml:space="preserve">Institute. The application and data are housed on servers provided by </w:t>
            </w:r>
            <w:r w:rsidR="00CF019A" w:rsidRPr="00365E34">
              <w:rPr>
                <w:rFonts w:asciiTheme="minorHAnsi" w:hAnsiTheme="minorHAnsi" w:cs="Lucida Sans Unicode"/>
                <w:sz w:val="22"/>
                <w:szCs w:val="22"/>
                <w:lang w:val="en-US"/>
              </w:rPr>
              <w:t xml:space="preserve">the xxxxx sponsor Institute. </w:t>
            </w:r>
            <w:r w:rsidRPr="00365E34">
              <w:rPr>
                <w:rFonts w:asciiTheme="minorHAnsi" w:hAnsiTheme="minorHAnsi" w:cs="Lucida Sans Unicode"/>
                <w:sz w:val="22"/>
                <w:szCs w:val="22"/>
                <w:lang w:val="en-US"/>
              </w:rPr>
              <w:t xml:space="preserve">These servers are located within </w:t>
            </w:r>
            <w:r w:rsidR="00CF019A" w:rsidRPr="00365E34">
              <w:rPr>
                <w:rFonts w:asciiTheme="minorHAnsi" w:hAnsiTheme="minorHAnsi" w:cs="Lucida Sans Unicode"/>
                <w:sz w:val="22"/>
                <w:szCs w:val="22"/>
                <w:lang w:val="en-US"/>
              </w:rPr>
              <w:t>the xxxxx sponsor institute’s</w:t>
            </w:r>
            <w:r w:rsidRPr="00365E34">
              <w:rPr>
                <w:rFonts w:asciiTheme="minorHAnsi" w:hAnsiTheme="minorHAnsi" w:cs="Lucida Sans Unicode"/>
                <w:sz w:val="22"/>
                <w:szCs w:val="22"/>
                <w:lang w:val="en-US"/>
              </w:rPr>
              <w:t xml:space="preserve"> secure data center. The data center is physically secured through limited badge access. Local support for REDCap is provided by </w:t>
            </w:r>
            <w:r w:rsidR="00CF019A" w:rsidRPr="00365E34">
              <w:rPr>
                <w:rFonts w:asciiTheme="minorHAnsi" w:hAnsiTheme="minorHAnsi" w:cs="Lucida Sans Unicode"/>
                <w:sz w:val="22"/>
                <w:szCs w:val="22"/>
                <w:lang w:val="en-US"/>
              </w:rPr>
              <w:t>xxxxx sponsor Institute (department or persons)</w:t>
            </w:r>
            <w:r w:rsidRPr="00365E34">
              <w:rPr>
                <w:rFonts w:asciiTheme="minorHAnsi" w:hAnsiTheme="minorHAnsi" w:cs="Lucida Sans Unicode"/>
                <w:sz w:val="22"/>
                <w:szCs w:val="22"/>
                <w:lang w:val="en-US"/>
              </w:rPr>
              <w:t>.</w:t>
            </w:r>
          </w:p>
          <w:p w14:paraId="3F20A021" w14:textId="77777777" w:rsidR="00212110" w:rsidRPr="00365E34" w:rsidRDefault="00763EAD" w:rsidP="00212110">
            <w:pPr>
              <w:spacing w:after="160"/>
              <w:rPr>
                <w:rFonts w:ascii="Calibri" w:hAnsi="Calibri" w:cs="Lucida Sans Unicode"/>
                <w:b/>
                <w:lang w:val="en-US"/>
              </w:rPr>
            </w:pPr>
            <w:r w:rsidRPr="00365E34">
              <w:rPr>
                <w:rFonts w:ascii="Calibri" w:hAnsi="Calibri" w:cs="Lucida Sans Unicode"/>
                <w:b/>
                <w:lang w:val="en-US"/>
              </w:rPr>
              <w:t>3</w:t>
            </w:r>
            <w:r w:rsidR="00212110" w:rsidRPr="00365E34">
              <w:rPr>
                <w:rFonts w:ascii="Calibri" w:hAnsi="Calibri" w:cs="Lucida Sans Unicode"/>
                <w:b/>
                <w:lang w:val="en-US"/>
              </w:rPr>
              <w:t>.2 Mobile app</w:t>
            </w:r>
          </w:p>
          <w:p w14:paraId="61ABF2F2" w14:textId="77777777" w:rsidR="00212110" w:rsidRPr="00212110" w:rsidRDefault="00212110" w:rsidP="00212110">
            <w:pPr>
              <w:spacing w:after="160"/>
              <w:rPr>
                <w:rFonts w:ascii="Calibri" w:hAnsi="Calibri" w:cs="Lucida Sans Unicode"/>
                <w:lang w:val="en-US"/>
              </w:rPr>
            </w:pPr>
            <w:r w:rsidRPr="00365E34">
              <w:rPr>
                <w:rFonts w:ascii="Calibri" w:hAnsi="Calibri" w:cs="Lucida Sans Unicode"/>
                <w:lang w:val="en-US"/>
              </w:rPr>
              <w:t>The REDCap mobile app is an app that can be installed on a tablet or mobile device so that data may then be collected in an offline fashion on that device, after which it may then be synced back to a project on the REDCap server. The app is most useful when data collection will be performed where there is no internet service (e.g. no Wi-Fi or cellular service) or where there is unreliable internet service. Once the mobile project is set up on the device, the user can collect data (which is stored locally on the device), and then at some point sync that data back to the project on the REDCap server.</w:t>
            </w:r>
          </w:p>
        </w:tc>
      </w:tr>
    </w:tbl>
    <w:p w14:paraId="763985F0" w14:textId="77777777" w:rsidR="00C06726" w:rsidRPr="00684F57" w:rsidRDefault="00C06726" w:rsidP="00BA539A">
      <w:pPr>
        <w:rPr>
          <w:rFonts w:cs="Lucida Sans Unicode"/>
          <w:i/>
          <w:color w:val="808080" w:themeColor="background1" w:themeShade="80"/>
          <w:lang w:val="en-US"/>
        </w:rPr>
      </w:pPr>
    </w:p>
    <w:tbl>
      <w:tblPr>
        <w:tblStyle w:val="TableGrid"/>
        <w:tblW w:w="9322" w:type="dxa"/>
        <w:tblLook w:val="04A0" w:firstRow="1" w:lastRow="0" w:firstColumn="1" w:lastColumn="0" w:noHBand="0" w:noVBand="1"/>
      </w:tblPr>
      <w:tblGrid>
        <w:gridCol w:w="9322"/>
      </w:tblGrid>
      <w:tr w:rsidR="004C4947" w:rsidRPr="00684F57" w14:paraId="43C20EE8" w14:textId="77777777" w:rsidTr="376A41A3">
        <w:tc>
          <w:tcPr>
            <w:tcW w:w="9322" w:type="dxa"/>
          </w:tcPr>
          <w:p w14:paraId="17D43A02" w14:textId="77777777" w:rsidR="004C4947" w:rsidRPr="00684F57" w:rsidRDefault="004C4947" w:rsidP="00BA539A">
            <w:pPr>
              <w:rPr>
                <w:rFonts w:cs="Lucida Sans Unicode"/>
                <w:b/>
                <w:lang w:val="en-US"/>
              </w:rPr>
            </w:pPr>
            <w:r w:rsidRPr="00684F57">
              <w:rPr>
                <w:rFonts w:cs="Lucida Sans Unicode"/>
                <w:b/>
                <w:lang w:val="en-US"/>
              </w:rPr>
              <w:t>4</w:t>
            </w:r>
            <w:r w:rsidR="00365E34">
              <w:rPr>
                <w:rFonts w:cs="Lucida Sans Unicode"/>
                <w:b/>
                <w:lang w:val="en-US"/>
              </w:rPr>
              <w:t>.</w:t>
            </w:r>
            <w:r w:rsidRPr="00684F57">
              <w:rPr>
                <w:rFonts w:cs="Lucida Sans Unicode"/>
                <w:b/>
                <w:lang w:val="en-US"/>
              </w:rPr>
              <w:t xml:space="preserve"> Database/System Validation</w:t>
            </w:r>
          </w:p>
        </w:tc>
      </w:tr>
      <w:tr w:rsidR="004C4947" w:rsidRPr="007F1F2F" w14:paraId="336517FD" w14:textId="77777777" w:rsidTr="376A41A3">
        <w:tc>
          <w:tcPr>
            <w:tcW w:w="9322" w:type="dxa"/>
          </w:tcPr>
          <w:p w14:paraId="06C2AC42" w14:textId="77777777" w:rsidR="004C4947" w:rsidRPr="00684F57" w:rsidRDefault="004C4947" w:rsidP="004C4947">
            <w:pPr>
              <w:rPr>
                <w:i/>
                <w:color w:val="BFBFBF" w:themeColor="background1" w:themeShade="BF"/>
                <w:lang w:val="en-US"/>
              </w:rPr>
            </w:pPr>
            <w:r w:rsidRPr="00684F57">
              <w:rPr>
                <w:i/>
                <w:color w:val="BFBFBF" w:themeColor="background1" w:themeShade="BF"/>
                <w:lang w:val="en-US"/>
              </w:rPr>
              <w:t>Describes in general the validation of the database or implemented system for performing data collection</w:t>
            </w:r>
            <w:r w:rsidR="002811E1" w:rsidRPr="00684F57">
              <w:rPr>
                <w:i/>
                <w:color w:val="BFBFBF" w:themeColor="background1" w:themeShade="BF"/>
                <w:lang w:val="en-US"/>
              </w:rPr>
              <w:t xml:space="preserve">/entry, </w:t>
            </w:r>
            <w:r w:rsidRPr="00684F57">
              <w:rPr>
                <w:i/>
                <w:color w:val="BFBFBF" w:themeColor="background1" w:themeShade="BF"/>
                <w:lang w:val="en-US"/>
              </w:rPr>
              <w:t xml:space="preserve">data </w:t>
            </w:r>
            <w:r w:rsidR="002811E1" w:rsidRPr="00684F57">
              <w:rPr>
                <w:i/>
                <w:color w:val="BFBFBF" w:themeColor="background1" w:themeShade="BF"/>
                <w:lang w:val="en-US"/>
              </w:rPr>
              <w:t>management</w:t>
            </w:r>
            <w:r w:rsidRPr="00684F57">
              <w:rPr>
                <w:i/>
                <w:color w:val="BFBFBF" w:themeColor="background1" w:themeShade="BF"/>
                <w:lang w:val="en-US"/>
              </w:rPr>
              <w:t xml:space="preserve"> and data handling</w:t>
            </w:r>
          </w:p>
          <w:p w14:paraId="75570883" w14:textId="77777777" w:rsidR="004C4947" w:rsidRPr="00684F57" w:rsidRDefault="004C4947" w:rsidP="004C4947">
            <w:pPr>
              <w:rPr>
                <w:rFonts w:cs="Lucida Sans Unicode"/>
                <w:i/>
                <w:color w:val="BFBFBF" w:themeColor="background1" w:themeShade="BF"/>
                <w:lang w:val="en-US"/>
              </w:rPr>
            </w:pPr>
            <w:r w:rsidRPr="00684F57">
              <w:rPr>
                <w:rFonts w:cs="Lucida Sans Unicode"/>
                <w:i/>
                <w:color w:val="BFBFBF" w:themeColor="background1" w:themeShade="BF"/>
                <w:lang w:val="en-US"/>
              </w:rPr>
              <w:t>This section focuses on two primary areas of responsibility:</w:t>
            </w:r>
          </w:p>
          <w:p w14:paraId="26EE6DB2" w14:textId="77777777" w:rsidR="004C4947" w:rsidRPr="00684F57" w:rsidRDefault="004C4947" w:rsidP="004C4947">
            <w:pPr>
              <w:numPr>
                <w:ilvl w:val="0"/>
                <w:numId w:val="8"/>
              </w:numPr>
              <w:rPr>
                <w:rFonts w:cs="Lucida Sans Unicode"/>
                <w:i/>
                <w:color w:val="BFBFBF" w:themeColor="background1" w:themeShade="BF"/>
                <w:lang w:val="en-US"/>
              </w:rPr>
            </w:pPr>
            <w:r w:rsidRPr="00684F57">
              <w:rPr>
                <w:rFonts w:cs="Lucida Sans Unicode"/>
                <w:i/>
                <w:color w:val="BFBFBF" w:themeColor="background1" w:themeShade="BF"/>
                <w:lang w:val="en-US"/>
              </w:rPr>
              <w:t xml:space="preserve">Validation of the software itself, meaning the responsibility of a data management organization to prospectively validate a </w:t>
            </w:r>
            <w:r w:rsidR="002811E1" w:rsidRPr="00684F57">
              <w:rPr>
                <w:rFonts w:cs="Lucida Sans Unicode"/>
                <w:i/>
                <w:color w:val="BFBFBF" w:themeColor="background1" w:themeShade="BF"/>
                <w:lang w:val="en-US"/>
              </w:rPr>
              <w:t>(</w:t>
            </w:r>
            <w:r w:rsidRPr="00684F57">
              <w:rPr>
                <w:rFonts w:cs="Lucida Sans Unicode"/>
                <w:i/>
                <w:color w:val="BFBFBF" w:themeColor="background1" w:themeShade="BF"/>
                <w:lang w:val="en-US"/>
              </w:rPr>
              <w:t>clinical</w:t>
            </w:r>
            <w:r w:rsidR="002811E1" w:rsidRPr="00684F57">
              <w:rPr>
                <w:rFonts w:cs="Lucida Sans Unicode"/>
                <w:i/>
                <w:color w:val="BFBFBF" w:themeColor="background1" w:themeShade="BF"/>
                <w:lang w:val="en-US"/>
              </w:rPr>
              <w:t>)</w:t>
            </w:r>
            <w:r w:rsidRPr="00684F57">
              <w:rPr>
                <w:rFonts w:cs="Lucida Sans Unicode"/>
                <w:i/>
                <w:color w:val="BFBFBF" w:themeColor="background1" w:themeShade="BF"/>
                <w:lang w:val="en-US"/>
              </w:rPr>
              <w:t xml:space="preserve"> data management application that was purchased and installed for the purpose of performing data management tasks</w:t>
            </w:r>
          </w:p>
          <w:p w14:paraId="23F312EB" w14:textId="77777777" w:rsidR="004C4947" w:rsidRPr="00684F57" w:rsidRDefault="004C4947" w:rsidP="004C4947">
            <w:pPr>
              <w:numPr>
                <w:ilvl w:val="0"/>
                <w:numId w:val="8"/>
              </w:numPr>
              <w:rPr>
                <w:rFonts w:cs="Lucida Sans Unicode"/>
                <w:i/>
                <w:color w:val="BFBFBF" w:themeColor="background1" w:themeShade="BF"/>
                <w:lang w:val="en-US"/>
              </w:rPr>
            </w:pPr>
            <w:r w:rsidRPr="00684F57">
              <w:rPr>
                <w:rFonts w:cs="Lucida Sans Unicode"/>
                <w:i/>
                <w:color w:val="BFBFBF" w:themeColor="background1" w:themeShade="BF"/>
                <w:lang w:val="en-US"/>
              </w:rPr>
              <w:t xml:space="preserve">Validation of the system set-up for this </w:t>
            </w:r>
            <w:r w:rsidR="00613960" w:rsidRPr="00684F57">
              <w:rPr>
                <w:rFonts w:cs="Lucida Sans Unicode"/>
                <w:i/>
                <w:color w:val="BFBFBF" w:themeColor="background1" w:themeShade="BF"/>
                <w:lang w:val="en-US"/>
              </w:rPr>
              <w:t xml:space="preserve">particular </w:t>
            </w:r>
            <w:r w:rsidRPr="00684F57">
              <w:rPr>
                <w:rFonts w:cs="Lucida Sans Unicode"/>
                <w:i/>
                <w:color w:val="BFBFBF" w:themeColor="background1" w:themeShade="BF"/>
                <w:lang w:val="en-US"/>
              </w:rPr>
              <w:t>study</w:t>
            </w:r>
            <w:r w:rsidR="00613960" w:rsidRPr="00684F57">
              <w:rPr>
                <w:rFonts w:cs="Lucida Sans Unicode"/>
                <w:i/>
                <w:color w:val="BFBFBF" w:themeColor="background1" w:themeShade="BF"/>
                <w:lang w:val="en-US"/>
              </w:rPr>
              <w:t>.</w:t>
            </w:r>
          </w:p>
          <w:p w14:paraId="3F297F43" w14:textId="77777777" w:rsidR="00B661D5" w:rsidRPr="00684F57" w:rsidRDefault="00B661D5" w:rsidP="00B661D5">
            <w:pPr>
              <w:ind w:left="720"/>
              <w:rPr>
                <w:rFonts w:cs="Lucida Sans Unicode"/>
                <w:i/>
                <w:color w:val="BFBFBF" w:themeColor="background1" w:themeShade="BF"/>
                <w:lang w:val="en-US"/>
              </w:rPr>
            </w:pPr>
          </w:p>
          <w:p w14:paraId="4DAB1ED1" w14:textId="77777777" w:rsidR="006B388E" w:rsidRPr="006D09AB" w:rsidRDefault="006B388E" w:rsidP="006B388E">
            <w:pPr>
              <w:rPr>
                <w:rFonts w:ascii="Arial" w:hAnsi="Arial" w:cs="Arial"/>
                <w:i/>
                <w:iCs/>
                <w:color w:val="BFBFBF" w:themeColor="background1" w:themeShade="BF"/>
                <w:lang w:val="en-US"/>
              </w:rPr>
            </w:pPr>
            <w:r w:rsidRPr="006B388E">
              <w:rPr>
                <w:rFonts w:cstheme="minorHAnsi"/>
                <w:i/>
                <w:iCs/>
                <w:color w:val="BFBFBF" w:themeColor="background1" w:themeShade="BF"/>
                <w:lang w:val="en-US"/>
              </w:rPr>
              <w:t>Section that refers to the SOP-WP3-17-System Validation, SOP WP3-22-Site Database Deployment, SOP WP3-23-Site Systems Upgrade and SOP WP3-24-Change Management</w:t>
            </w:r>
            <w:r>
              <w:rPr>
                <w:rFonts w:ascii="Arial" w:hAnsi="Arial" w:cs="Arial"/>
                <w:i/>
                <w:iCs/>
                <w:color w:val="BFBFBF" w:themeColor="background1" w:themeShade="BF"/>
                <w:lang w:val="en-US"/>
              </w:rPr>
              <w:t>.</w:t>
            </w:r>
          </w:p>
          <w:p w14:paraId="3A909806" w14:textId="77777777" w:rsidR="00431350" w:rsidRPr="00431350" w:rsidRDefault="00431350" w:rsidP="00431350">
            <w:pPr>
              <w:spacing w:after="160"/>
              <w:rPr>
                <w:lang w:val="en-US"/>
              </w:rPr>
            </w:pPr>
            <w:r w:rsidRPr="0022184B">
              <w:rPr>
                <w:rFonts w:cs="Lucida Sans Unicode"/>
                <w:lang w:val="en-US"/>
              </w:rPr>
              <w:lastRenderedPageBreak/>
              <w:t xml:space="preserve">The validation process will provide </w:t>
            </w:r>
            <w:r w:rsidRPr="0022184B">
              <w:rPr>
                <w:lang w:val="en-US"/>
              </w:rPr>
              <w:t>documented proof that the data collection tool meets the predefined specifications and quality.</w:t>
            </w:r>
            <w:r w:rsidRPr="0022184B">
              <w:rPr>
                <w:rFonts w:cs="Lucida Sans Unicode"/>
                <w:lang w:val="en-US"/>
              </w:rPr>
              <w:t xml:space="preserve"> </w:t>
            </w:r>
            <w:r w:rsidRPr="0022184B">
              <w:rPr>
                <w:lang w:val="en-US"/>
              </w:rPr>
              <w:t>Validation tests are performed to demonstrate that the system meets the established requirements.</w:t>
            </w:r>
          </w:p>
          <w:p w14:paraId="5824F326" w14:textId="77777777" w:rsidR="00431350" w:rsidRPr="00431350" w:rsidRDefault="00431350" w:rsidP="00431350">
            <w:pPr>
              <w:spacing w:after="160"/>
              <w:rPr>
                <w:rFonts w:ascii="Calibri" w:hAnsi="Calibri" w:cs="Lucida Sans Unicode"/>
                <w:lang w:val="en-US"/>
              </w:rPr>
            </w:pPr>
            <w:r w:rsidRPr="0022184B">
              <w:rPr>
                <w:rFonts w:ascii="Calibri" w:hAnsi="Calibri" w:cs="Lucida Sans Unicode"/>
                <w:lang w:val="en-US"/>
              </w:rPr>
              <w:t xml:space="preserve">REDCap version used: </w:t>
            </w:r>
            <w:r w:rsidRPr="00431350">
              <w:rPr>
                <w:rFonts w:ascii="Calibri" w:hAnsi="Calibri" w:cs="Lucida Sans Unicode"/>
                <w:highlight w:val="yellow"/>
                <w:lang w:val="en-US"/>
              </w:rPr>
              <w:t>REDCap LTS 8.10.4, Mobile App v4.0.9</w:t>
            </w:r>
          </w:p>
          <w:p w14:paraId="1C90D1E6" w14:textId="77777777" w:rsidR="00431350" w:rsidRPr="00431350" w:rsidRDefault="00431350" w:rsidP="00431350">
            <w:pPr>
              <w:spacing w:after="160"/>
              <w:rPr>
                <w:rFonts w:ascii="Calibri" w:hAnsi="Calibri" w:cs="Lucida Sans Unicode"/>
                <w:b/>
                <w:lang w:val="en-US"/>
              </w:rPr>
            </w:pPr>
          </w:p>
          <w:p w14:paraId="7AD116E7" w14:textId="77777777" w:rsidR="00431350" w:rsidRPr="0022184B" w:rsidRDefault="00431350" w:rsidP="00431350">
            <w:pPr>
              <w:spacing w:after="160"/>
              <w:rPr>
                <w:rFonts w:ascii="Calibri" w:hAnsi="Calibri" w:cs="Lucida Sans Unicode"/>
                <w:b/>
              </w:rPr>
            </w:pPr>
            <w:r w:rsidRPr="0022184B">
              <w:rPr>
                <w:rFonts w:ascii="Calibri" w:hAnsi="Calibri" w:cs="Lucida Sans Unicode"/>
                <w:b/>
              </w:rPr>
              <w:t>Validation documentation REDCap</w:t>
            </w:r>
          </w:p>
          <w:p w14:paraId="42689E85" w14:textId="77777777" w:rsidR="00431350" w:rsidRPr="0022184B" w:rsidRDefault="00431350" w:rsidP="00431350">
            <w:pPr>
              <w:numPr>
                <w:ilvl w:val="0"/>
                <w:numId w:val="42"/>
              </w:numPr>
              <w:rPr>
                <w:rFonts w:ascii="Calibri" w:hAnsi="Calibri" w:cs="Lucida Sans Unicode"/>
                <w:lang w:val="en-US"/>
              </w:rPr>
            </w:pPr>
            <w:r w:rsidRPr="0022184B">
              <w:rPr>
                <w:rFonts w:ascii="Calibri" w:hAnsi="Calibri" w:cs="Lucida Sans Unicode"/>
                <w:lang w:val="en-US"/>
              </w:rPr>
              <w:t xml:space="preserve">Change Control Form: </w:t>
            </w:r>
            <w:r w:rsidR="004A5725" w:rsidRPr="0022184B">
              <w:rPr>
                <w:rFonts w:ascii="Calibri" w:hAnsi="Calibri" w:cs="Lucida Sans Unicode"/>
                <w:highlight w:val="yellow"/>
                <w:lang w:val="en-US"/>
              </w:rPr>
              <w:t>sponsor institutional registration nr (if applicable)</w:t>
            </w:r>
          </w:p>
          <w:p w14:paraId="42961EDF" w14:textId="77777777" w:rsidR="004A5725" w:rsidRPr="0022184B" w:rsidRDefault="00431350" w:rsidP="004A5725">
            <w:pPr>
              <w:numPr>
                <w:ilvl w:val="0"/>
                <w:numId w:val="42"/>
              </w:numPr>
              <w:rPr>
                <w:rFonts w:ascii="Calibri" w:hAnsi="Calibri" w:cs="Lucida Sans Unicode"/>
                <w:lang w:val="en-US"/>
              </w:rPr>
            </w:pPr>
            <w:r w:rsidRPr="0022184B">
              <w:rPr>
                <w:rFonts w:ascii="Calibri" w:hAnsi="Calibri" w:cs="Lucida Sans Unicode"/>
                <w:lang w:val="en-US"/>
              </w:rPr>
              <w:t>Criticality Assessment</w:t>
            </w:r>
            <w:r w:rsidR="004A5725" w:rsidRPr="0022184B">
              <w:rPr>
                <w:rFonts w:ascii="Calibri" w:hAnsi="Calibri" w:cs="Lucida Sans Unicode"/>
                <w:lang w:val="en-US"/>
              </w:rPr>
              <w:t xml:space="preserve">: </w:t>
            </w:r>
            <w:r w:rsidR="0022184B" w:rsidRPr="0022184B">
              <w:rPr>
                <w:rFonts w:ascii="Calibri" w:hAnsi="Calibri" w:cs="Lucida Sans Unicode"/>
                <w:highlight w:val="yellow"/>
                <w:lang w:val="en-US"/>
              </w:rPr>
              <w:t>sponsor institutional registration nr (if applicable)</w:t>
            </w:r>
          </w:p>
          <w:p w14:paraId="142B2097" w14:textId="77777777" w:rsidR="00431350" w:rsidRPr="0022184B" w:rsidRDefault="00431350" w:rsidP="0022184B">
            <w:pPr>
              <w:ind w:left="720"/>
              <w:rPr>
                <w:rFonts w:ascii="Calibri" w:hAnsi="Calibri" w:cs="Lucida Sans Unicode"/>
                <w:lang w:val="en-US"/>
              </w:rPr>
            </w:pPr>
          </w:p>
          <w:p w14:paraId="558DF095" w14:textId="77777777" w:rsidR="0022184B" w:rsidRPr="0022184B" w:rsidRDefault="00431350" w:rsidP="00431350">
            <w:pPr>
              <w:numPr>
                <w:ilvl w:val="0"/>
                <w:numId w:val="42"/>
              </w:numPr>
              <w:rPr>
                <w:rFonts w:ascii="Calibri" w:hAnsi="Calibri" w:cs="Lucida Sans Unicode"/>
                <w:lang w:val="fr-FR"/>
              </w:rPr>
            </w:pPr>
            <w:r w:rsidRPr="0022184B">
              <w:rPr>
                <w:rFonts w:ascii="Calibri" w:hAnsi="Calibri" w:cs="Lucida Sans Unicode"/>
              </w:rPr>
              <w:t xml:space="preserve">Validation Plan: </w:t>
            </w:r>
            <w:r w:rsidR="0022184B" w:rsidRPr="0022184B">
              <w:rPr>
                <w:rFonts w:ascii="Calibri" w:hAnsi="Calibri" w:cs="Lucida Sans Unicode"/>
                <w:highlight w:val="yellow"/>
                <w:lang w:val="en-US"/>
              </w:rPr>
              <w:t>sponsor institutional registration nr (if applicable)</w:t>
            </w:r>
            <w:r w:rsidRPr="0022184B">
              <w:rPr>
                <w:rFonts w:ascii="Calibri" w:hAnsi="Calibri" w:cs="Lucida Sans Unicode"/>
              </w:rPr>
              <w:t xml:space="preserve">User Requirement Specifications: </w:t>
            </w:r>
            <w:r w:rsidR="0022184B" w:rsidRPr="0022184B">
              <w:rPr>
                <w:rFonts w:ascii="Calibri" w:hAnsi="Calibri" w:cs="Lucida Sans Unicode"/>
                <w:highlight w:val="yellow"/>
                <w:lang w:val="en-US"/>
              </w:rPr>
              <w:t>sponsor institutional registration nr (if applicable)</w:t>
            </w:r>
          </w:p>
          <w:p w14:paraId="41537904" w14:textId="77777777" w:rsidR="00431350" w:rsidRPr="0022184B" w:rsidRDefault="00431350" w:rsidP="00431350">
            <w:pPr>
              <w:numPr>
                <w:ilvl w:val="0"/>
                <w:numId w:val="42"/>
              </w:numPr>
              <w:rPr>
                <w:rFonts w:ascii="Calibri" w:hAnsi="Calibri" w:cs="Lucida Sans Unicode"/>
                <w:lang w:val="fr-FR"/>
              </w:rPr>
            </w:pPr>
            <w:r w:rsidRPr="0022184B">
              <w:rPr>
                <w:rFonts w:ascii="Calibri" w:hAnsi="Calibri" w:cs="Lucida Sans Unicode"/>
                <w:lang w:val="fr-FR"/>
              </w:rPr>
              <w:t xml:space="preserve">Installation Qualification: </w:t>
            </w:r>
            <w:r w:rsidR="0022184B" w:rsidRPr="0022184B">
              <w:rPr>
                <w:rFonts w:ascii="Calibri" w:hAnsi="Calibri" w:cs="Lucida Sans Unicode"/>
                <w:highlight w:val="yellow"/>
                <w:lang w:val="en-US"/>
              </w:rPr>
              <w:t>sponsor institutional registration nr (if applicable)</w:t>
            </w:r>
          </w:p>
          <w:p w14:paraId="3A567614" w14:textId="77777777" w:rsidR="00431350" w:rsidRPr="0022184B" w:rsidRDefault="00431350" w:rsidP="00431350">
            <w:pPr>
              <w:numPr>
                <w:ilvl w:val="0"/>
                <w:numId w:val="42"/>
              </w:numPr>
              <w:rPr>
                <w:rFonts w:ascii="Calibri" w:hAnsi="Calibri" w:cs="Lucida Sans Unicode"/>
              </w:rPr>
            </w:pPr>
            <w:r w:rsidRPr="0022184B">
              <w:rPr>
                <w:rFonts w:ascii="Calibri" w:hAnsi="Calibri" w:cs="Lucida Sans Unicode"/>
              </w:rPr>
              <w:t xml:space="preserve">Operational Qualification: </w:t>
            </w:r>
            <w:r w:rsidR="0022184B" w:rsidRPr="0022184B">
              <w:rPr>
                <w:rFonts w:ascii="Calibri" w:hAnsi="Calibri" w:cs="Lucida Sans Unicode"/>
                <w:highlight w:val="yellow"/>
                <w:lang w:val="en-US"/>
              </w:rPr>
              <w:t>sponsor institutional registration nr (if applicable)</w:t>
            </w:r>
          </w:p>
          <w:p w14:paraId="21FCBF20" w14:textId="77777777" w:rsidR="00431350" w:rsidRPr="0022184B" w:rsidRDefault="00431350" w:rsidP="00431350">
            <w:pPr>
              <w:numPr>
                <w:ilvl w:val="0"/>
                <w:numId w:val="42"/>
              </w:numPr>
              <w:spacing w:after="160"/>
              <w:rPr>
                <w:rFonts w:ascii="Calibri" w:hAnsi="Calibri" w:cs="Lucida Sans Unicode"/>
              </w:rPr>
            </w:pPr>
            <w:r w:rsidRPr="0022184B">
              <w:rPr>
                <w:rFonts w:ascii="Calibri" w:hAnsi="Calibri" w:cs="Lucida Sans Unicode"/>
              </w:rPr>
              <w:t xml:space="preserve">Validation Report: </w:t>
            </w:r>
            <w:r w:rsidR="0022184B" w:rsidRPr="0022184B">
              <w:rPr>
                <w:rFonts w:ascii="Calibri" w:hAnsi="Calibri" w:cs="Lucida Sans Unicode"/>
                <w:highlight w:val="yellow"/>
                <w:lang w:val="en-US"/>
              </w:rPr>
              <w:t>sponsor institutional registration nr (if applicable)</w:t>
            </w:r>
          </w:p>
          <w:p w14:paraId="783CEAA4" w14:textId="77777777" w:rsidR="004A5725" w:rsidRPr="000712A5" w:rsidRDefault="004A5725" w:rsidP="00431350">
            <w:pPr>
              <w:spacing w:after="160"/>
              <w:rPr>
                <w:highlight w:val="yellow"/>
                <w:lang w:val="en-US"/>
              </w:rPr>
            </w:pPr>
            <w:r w:rsidRPr="0022184B">
              <w:rPr>
                <w:lang w:val="en-US"/>
              </w:rPr>
              <w:t xml:space="preserve">The validation report concluded that there were no constraints for release. The REDCap software was released for use on </w:t>
            </w:r>
            <w:r w:rsidRPr="000712A5">
              <w:rPr>
                <w:highlight w:val="yellow"/>
                <w:lang w:val="en-US"/>
              </w:rPr>
              <w:t xml:space="preserve">dd/mm/yyyy. </w:t>
            </w:r>
          </w:p>
          <w:p w14:paraId="54028260" w14:textId="77777777" w:rsidR="00431350" w:rsidRPr="00233DF9" w:rsidRDefault="00431350" w:rsidP="00431350">
            <w:pPr>
              <w:spacing w:after="160"/>
              <w:rPr>
                <w:rFonts w:ascii="Calibri" w:hAnsi="Calibri" w:cs="Lucida Sans Unicode"/>
                <w:b/>
                <w:lang w:val="en-US"/>
              </w:rPr>
            </w:pPr>
            <w:r w:rsidRPr="00233DF9">
              <w:rPr>
                <w:rFonts w:ascii="Calibri" w:hAnsi="Calibri" w:cs="Lucida Sans Unicode"/>
                <w:b/>
                <w:lang w:val="en-US"/>
              </w:rPr>
              <w:t xml:space="preserve">Validation documentation </w:t>
            </w:r>
            <w:r w:rsidR="004A5725" w:rsidRPr="00233DF9">
              <w:rPr>
                <w:rFonts w:ascii="Calibri" w:hAnsi="Calibri" w:cs="Lucida Sans Unicode"/>
                <w:b/>
                <w:lang w:val="en-US"/>
              </w:rPr>
              <w:t>for Project/study xxxxxx</w:t>
            </w:r>
          </w:p>
          <w:p w14:paraId="7F506CD2" w14:textId="77777777" w:rsidR="00233DF9" w:rsidRPr="00233DF9" w:rsidRDefault="00431350" w:rsidP="00431350">
            <w:pPr>
              <w:numPr>
                <w:ilvl w:val="0"/>
                <w:numId w:val="42"/>
              </w:numPr>
              <w:rPr>
                <w:rFonts w:ascii="Calibri" w:hAnsi="Calibri" w:cs="Lucida Sans Unicode"/>
                <w:lang w:val="en-US"/>
              </w:rPr>
            </w:pPr>
            <w:r w:rsidRPr="00233DF9">
              <w:rPr>
                <w:rFonts w:ascii="Calibri" w:hAnsi="Calibri" w:cs="Lucida Sans Unicode"/>
                <w:lang w:val="en-US"/>
              </w:rPr>
              <w:t xml:space="preserve">Change Control Form : </w:t>
            </w:r>
            <w:r w:rsidR="00233DF9" w:rsidRPr="0022184B">
              <w:rPr>
                <w:rFonts w:ascii="Calibri" w:hAnsi="Calibri" w:cs="Lucida Sans Unicode"/>
                <w:highlight w:val="yellow"/>
                <w:lang w:val="en-US"/>
              </w:rPr>
              <w:t>sponsor institutional registration nr (if applicable)</w:t>
            </w:r>
          </w:p>
          <w:p w14:paraId="4B6BAD39" w14:textId="77777777" w:rsidR="00431350" w:rsidRPr="00233DF9" w:rsidRDefault="004A5725" w:rsidP="00431350">
            <w:pPr>
              <w:numPr>
                <w:ilvl w:val="0"/>
                <w:numId w:val="42"/>
              </w:numPr>
              <w:rPr>
                <w:rFonts w:ascii="Calibri" w:hAnsi="Calibri" w:cs="Lucida Sans Unicode"/>
                <w:lang w:val="en-US"/>
              </w:rPr>
            </w:pPr>
            <w:r w:rsidRPr="00233DF9">
              <w:rPr>
                <w:rFonts w:ascii="Calibri" w:hAnsi="Calibri" w:cs="Lucida Sans Unicode"/>
                <w:lang w:val="en-US"/>
              </w:rPr>
              <w:t>Test Report</w:t>
            </w:r>
            <w:r w:rsidR="00431350" w:rsidRPr="00233DF9">
              <w:rPr>
                <w:rFonts w:ascii="Calibri" w:hAnsi="Calibri" w:cs="Lucida Sans Unicode"/>
                <w:lang w:val="en-US"/>
              </w:rPr>
              <w:t>-A Mobile App</w:t>
            </w:r>
            <w:r w:rsidRPr="00233DF9">
              <w:rPr>
                <w:rFonts w:ascii="Calibri" w:hAnsi="Calibri" w:cs="Lucida Sans Unicode"/>
                <w:lang w:val="en-US"/>
              </w:rPr>
              <w:t xml:space="preserve">: </w:t>
            </w:r>
            <w:r w:rsidR="00233DF9" w:rsidRPr="0022184B">
              <w:rPr>
                <w:rFonts w:ascii="Calibri" w:hAnsi="Calibri" w:cs="Lucida Sans Unicode"/>
                <w:highlight w:val="yellow"/>
                <w:lang w:val="en-US"/>
              </w:rPr>
              <w:t>sponsor institutional registration nr (if applicable)</w:t>
            </w:r>
          </w:p>
          <w:p w14:paraId="7CE14423" w14:textId="77777777" w:rsidR="00431350" w:rsidRPr="00233DF9" w:rsidRDefault="004A5725" w:rsidP="00431350">
            <w:pPr>
              <w:numPr>
                <w:ilvl w:val="0"/>
                <w:numId w:val="42"/>
              </w:numPr>
              <w:rPr>
                <w:rFonts w:ascii="Calibri" w:hAnsi="Calibri" w:cs="Lucida Sans Unicode"/>
                <w:lang w:val="en-US"/>
              </w:rPr>
            </w:pPr>
            <w:r w:rsidRPr="00233DF9">
              <w:rPr>
                <w:rFonts w:ascii="Calibri" w:hAnsi="Calibri" w:cs="Lucida Sans Unicode"/>
                <w:lang w:val="en-US"/>
              </w:rPr>
              <w:t>Test Report</w:t>
            </w:r>
            <w:r w:rsidR="00431350" w:rsidRPr="00233DF9">
              <w:rPr>
                <w:rFonts w:ascii="Calibri" w:hAnsi="Calibri" w:cs="Lucida Sans Unicode"/>
                <w:lang w:val="en-US"/>
              </w:rPr>
              <w:t>-B Online</w:t>
            </w:r>
            <w:r w:rsidRPr="00233DF9">
              <w:rPr>
                <w:rFonts w:ascii="Calibri" w:hAnsi="Calibri" w:cs="Lucida Sans Unicode"/>
                <w:lang w:val="en-US"/>
              </w:rPr>
              <w:t xml:space="preserve">: </w:t>
            </w:r>
            <w:r w:rsidR="00233DF9" w:rsidRPr="0022184B">
              <w:rPr>
                <w:rFonts w:ascii="Calibri" w:hAnsi="Calibri" w:cs="Lucida Sans Unicode"/>
                <w:highlight w:val="yellow"/>
                <w:lang w:val="en-US"/>
              </w:rPr>
              <w:t>sponsor institutional registration nr (if applicable)</w:t>
            </w:r>
          </w:p>
          <w:p w14:paraId="68FFEA26" w14:textId="77777777" w:rsidR="00431350" w:rsidRPr="00233DF9" w:rsidRDefault="00431350" w:rsidP="00431350">
            <w:pPr>
              <w:spacing w:after="160"/>
              <w:rPr>
                <w:rFonts w:ascii="Calibri" w:hAnsi="Calibri" w:cs="Lucida Sans Unicode"/>
                <w:lang w:val="en-US"/>
              </w:rPr>
            </w:pPr>
          </w:p>
          <w:p w14:paraId="3CC6A253" w14:textId="77777777" w:rsidR="00431350" w:rsidRPr="00233DF9" w:rsidRDefault="00431350" w:rsidP="00431350">
            <w:pPr>
              <w:pStyle w:val="Default"/>
              <w:spacing w:after="160"/>
              <w:rPr>
                <w:rFonts w:asciiTheme="minorHAnsi" w:hAnsiTheme="minorHAnsi" w:cs="Lucida Sans Unicode"/>
                <w:sz w:val="22"/>
                <w:szCs w:val="22"/>
                <w:lang w:val="en-US"/>
              </w:rPr>
            </w:pPr>
            <w:r w:rsidRPr="00233DF9">
              <w:rPr>
                <w:rFonts w:asciiTheme="minorHAnsi" w:hAnsiTheme="minorHAnsi" w:cs="Lucida Sans Unicode"/>
                <w:sz w:val="22"/>
                <w:szCs w:val="22"/>
                <w:lang w:val="en-US"/>
              </w:rPr>
              <w:t>Test Reports will be drafted to document the qualification tests for the study eCRF. The Test Reports will be split in two parts; one for the Mobile App and one for REDCap Online (for laboratory and data management).</w:t>
            </w:r>
          </w:p>
          <w:p w14:paraId="2B4E20EC" w14:textId="77777777" w:rsidR="00431350" w:rsidRPr="00233DF9" w:rsidRDefault="00431350" w:rsidP="00431350">
            <w:pPr>
              <w:rPr>
                <w:rFonts w:cs="Lucida Sans Unicode"/>
                <w:lang w:val="en-US"/>
              </w:rPr>
            </w:pPr>
            <w:r w:rsidRPr="00233DF9">
              <w:rPr>
                <w:rFonts w:cs="Lucida Sans Unicode"/>
                <w:lang w:val="en-US"/>
              </w:rPr>
              <w:t>Any changes to the system during the study will be tested and version control will be tracked in a Change Control Log.</w:t>
            </w:r>
          </w:p>
          <w:p w14:paraId="6F51BE3F" w14:textId="77777777" w:rsidR="00C4292A" w:rsidRPr="00233DF9" w:rsidRDefault="00C4292A" w:rsidP="00431350">
            <w:pPr>
              <w:rPr>
                <w:rFonts w:cs="Lucida Sans Unicode"/>
                <w:i/>
                <w:color w:val="BFBFBF" w:themeColor="background1" w:themeShade="BF"/>
                <w:lang w:val="en-US"/>
              </w:rPr>
            </w:pPr>
          </w:p>
          <w:p w14:paraId="2DFC5FCA" w14:textId="77777777" w:rsidR="00C4292A" w:rsidRDefault="00C4292A" w:rsidP="00C4292A">
            <w:pPr>
              <w:spacing w:after="160"/>
              <w:rPr>
                <w:lang w:val="en-US"/>
              </w:rPr>
            </w:pPr>
            <w:r w:rsidRPr="00233DF9">
              <w:rPr>
                <w:lang w:val="en-US"/>
              </w:rPr>
              <w:t xml:space="preserve">The test report concluded that there were no constraints for release. The REDCap project /study specific eCRF/database was released for use on </w:t>
            </w:r>
            <w:r w:rsidRPr="000712A5">
              <w:rPr>
                <w:highlight w:val="yellow"/>
                <w:lang w:val="en-US"/>
              </w:rPr>
              <w:t>dd/mm/yyyy.</w:t>
            </w:r>
            <w:r w:rsidRPr="004A5725">
              <w:rPr>
                <w:lang w:val="en-US"/>
              </w:rPr>
              <w:t xml:space="preserve"> </w:t>
            </w:r>
          </w:p>
          <w:p w14:paraId="2A9864F0" w14:textId="66B4DA85" w:rsidR="0073771F" w:rsidRPr="00684F57" w:rsidRDefault="5F701B26" w:rsidP="5F701B26">
            <w:pPr>
              <w:spacing w:before="20"/>
              <w:rPr>
                <w:rFonts w:cs="Lucida Sans Unicode"/>
                <w:i/>
                <w:iCs/>
                <w:color w:val="BFBFBF" w:themeColor="background1" w:themeShade="BF"/>
                <w:lang w:val="en-US"/>
              </w:rPr>
            </w:pPr>
            <w:r w:rsidRPr="5F701B26">
              <w:rPr>
                <w:rFonts w:cs="Lucida Sans Unicode"/>
                <w:lang w:val="en-US"/>
              </w:rPr>
              <w:t xml:space="preserve">The Validation documentation is available at </w:t>
            </w:r>
            <w:r w:rsidRPr="5F701B26">
              <w:rPr>
                <w:rFonts w:ascii="Calibri" w:hAnsi="Calibri" w:cs="Lucida Sans Unicode"/>
                <w:highlight w:val="yellow"/>
                <w:lang w:val="en-US"/>
              </w:rPr>
              <w:t xml:space="preserve">xxxxx </w:t>
            </w:r>
            <w:r w:rsidRPr="5F701B26">
              <w:rPr>
                <w:rFonts w:cs="Lucida Sans Unicode"/>
                <w:highlight w:val="yellow"/>
                <w:lang w:val="en-US"/>
              </w:rPr>
              <w:t>(sponsor institute/server folder/subfolder) and/or xxxxx (sponsor institute/room/binder).</w:t>
            </w:r>
          </w:p>
        </w:tc>
      </w:tr>
    </w:tbl>
    <w:p w14:paraId="485625B8" w14:textId="77777777" w:rsidR="00532075" w:rsidRPr="00684F57" w:rsidRDefault="00532075" w:rsidP="00C06726">
      <w:pPr>
        <w:rPr>
          <w:rFonts w:cs="Lucida Sans Unicode"/>
          <w:b/>
          <w:lang w:val="en-US"/>
        </w:rPr>
      </w:pPr>
    </w:p>
    <w:tbl>
      <w:tblPr>
        <w:tblStyle w:val="TableGrid"/>
        <w:tblW w:w="9322" w:type="dxa"/>
        <w:tblLook w:val="04A0" w:firstRow="1" w:lastRow="0" w:firstColumn="1" w:lastColumn="0" w:noHBand="0" w:noVBand="1"/>
      </w:tblPr>
      <w:tblGrid>
        <w:gridCol w:w="9322"/>
      </w:tblGrid>
      <w:tr w:rsidR="00AF0B37" w:rsidRPr="00684F57" w14:paraId="76FAE974" w14:textId="77777777" w:rsidTr="376A41A3">
        <w:tc>
          <w:tcPr>
            <w:tcW w:w="9322" w:type="dxa"/>
          </w:tcPr>
          <w:p w14:paraId="2BF1D165" w14:textId="77777777" w:rsidR="00AF0B37" w:rsidRPr="00684F57" w:rsidRDefault="00AF0B37" w:rsidP="00FC7665">
            <w:pPr>
              <w:rPr>
                <w:rFonts w:cs="Lucida Sans Unicode"/>
                <w:b/>
                <w:lang w:val="en-US"/>
              </w:rPr>
            </w:pPr>
            <w:r w:rsidRPr="00684F57">
              <w:rPr>
                <w:rFonts w:cs="Lucida Sans Unicode"/>
                <w:b/>
                <w:lang w:val="en-US"/>
              </w:rPr>
              <w:t>5 Database/Data Security</w:t>
            </w:r>
          </w:p>
        </w:tc>
      </w:tr>
      <w:tr w:rsidR="00AF0B37" w:rsidRPr="007F1F2F" w14:paraId="5A9723DC" w14:textId="77777777" w:rsidTr="376A41A3">
        <w:tc>
          <w:tcPr>
            <w:tcW w:w="9322" w:type="dxa"/>
          </w:tcPr>
          <w:p w14:paraId="12DAF836" w14:textId="77777777" w:rsidR="00AF0B37" w:rsidRPr="00684F57" w:rsidRDefault="00AF0B37" w:rsidP="00AF0B37">
            <w:pPr>
              <w:spacing w:before="20" w:after="20"/>
              <w:rPr>
                <w:rFonts w:cs="Arial"/>
                <w:i/>
                <w:color w:val="BFBFBF" w:themeColor="background1" w:themeShade="BF"/>
                <w:lang w:val="en-US"/>
              </w:rPr>
            </w:pPr>
            <w:r w:rsidRPr="00684F57">
              <w:rPr>
                <w:rFonts w:cs="Lucida Sans Unicode"/>
                <w:i/>
                <w:color w:val="BFBFBF" w:themeColor="background1" w:themeShade="BF"/>
                <w:lang w:val="en-US"/>
              </w:rPr>
              <w:t>Section that describes the</w:t>
            </w:r>
            <w:r w:rsidRPr="00684F57">
              <w:rPr>
                <w:rFonts w:cs="Arial"/>
                <w:i/>
                <w:color w:val="BFBFBF" w:themeColor="background1" w:themeShade="BF"/>
                <w:lang w:val="en-US"/>
              </w:rPr>
              <w:t xml:space="preserve"> </w:t>
            </w:r>
            <w:r w:rsidR="00441B97" w:rsidRPr="00684F57">
              <w:rPr>
                <w:rFonts w:cs="Arial"/>
                <w:i/>
                <w:color w:val="BFBFBF" w:themeColor="background1" w:themeShade="BF"/>
                <w:lang w:val="en-US"/>
              </w:rPr>
              <w:t xml:space="preserve">security </w:t>
            </w:r>
            <w:r w:rsidR="00253914" w:rsidRPr="00684F57">
              <w:rPr>
                <w:rFonts w:cs="Arial"/>
                <w:i/>
                <w:color w:val="BFBFBF" w:themeColor="background1" w:themeShade="BF"/>
                <w:lang w:val="en-US"/>
              </w:rPr>
              <w:t xml:space="preserve">measures taken </w:t>
            </w:r>
            <w:r w:rsidRPr="00684F57">
              <w:rPr>
                <w:rFonts w:cs="Arial"/>
                <w:i/>
                <w:color w:val="BFBFBF" w:themeColor="background1" w:themeShade="BF"/>
                <w:lang w:val="en-US"/>
              </w:rPr>
              <w:t>to the data in the database</w:t>
            </w:r>
            <w:r w:rsidR="00441B97" w:rsidRPr="00684F57">
              <w:rPr>
                <w:rFonts w:cs="Arial"/>
                <w:i/>
                <w:color w:val="BFBFBF" w:themeColor="background1" w:themeShade="BF"/>
                <w:lang w:val="en-US"/>
              </w:rPr>
              <w:t>/system</w:t>
            </w:r>
          </w:p>
          <w:p w14:paraId="7570E6D6" w14:textId="77777777" w:rsidR="00253914" w:rsidRPr="00684F57" w:rsidRDefault="00253914" w:rsidP="00AF0B37">
            <w:pPr>
              <w:numPr>
                <w:ilvl w:val="0"/>
                <w:numId w:val="25"/>
              </w:numPr>
              <w:spacing w:before="20" w:after="20"/>
              <w:rPr>
                <w:rFonts w:cs="Arial"/>
                <w:i/>
                <w:color w:val="BFBFBF" w:themeColor="background1" w:themeShade="BF"/>
                <w:lang w:val="en-US"/>
              </w:rPr>
            </w:pPr>
            <w:r w:rsidRPr="00684F57">
              <w:rPr>
                <w:rFonts w:cs="Arial"/>
                <w:i/>
                <w:color w:val="BFBFBF" w:themeColor="background1" w:themeShade="BF"/>
                <w:lang w:val="en-US"/>
              </w:rPr>
              <w:t>Physical and technical safeguards</w:t>
            </w:r>
          </w:p>
          <w:p w14:paraId="07549AEE" w14:textId="77777777" w:rsidR="00AF0B37" w:rsidRPr="00684F57" w:rsidRDefault="00AF0B37" w:rsidP="00AF0B37">
            <w:pPr>
              <w:numPr>
                <w:ilvl w:val="0"/>
                <w:numId w:val="25"/>
              </w:numPr>
              <w:spacing w:before="20" w:after="20"/>
              <w:rPr>
                <w:rFonts w:cs="Arial"/>
                <w:i/>
                <w:color w:val="BFBFBF" w:themeColor="background1" w:themeShade="BF"/>
                <w:lang w:val="en-US"/>
              </w:rPr>
            </w:pPr>
            <w:r w:rsidRPr="00684F57">
              <w:rPr>
                <w:rFonts w:cs="Arial"/>
                <w:i/>
                <w:color w:val="BFBFBF" w:themeColor="background1" w:themeShade="BF"/>
                <w:lang w:val="en-US"/>
              </w:rPr>
              <w:t>Definition of access levels for users</w:t>
            </w:r>
          </w:p>
          <w:p w14:paraId="53C84140" w14:textId="77777777" w:rsidR="00AF0B37" w:rsidRPr="00684F57" w:rsidRDefault="00AF0B37" w:rsidP="008E713D">
            <w:pPr>
              <w:numPr>
                <w:ilvl w:val="0"/>
                <w:numId w:val="25"/>
              </w:numPr>
              <w:spacing w:before="20" w:after="20"/>
              <w:rPr>
                <w:rFonts w:cs="Lucida Sans Unicode"/>
                <w:b/>
                <w:lang w:val="en-US"/>
              </w:rPr>
            </w:pPr>
            <w:r w:rsidRPr="00684F57">
              <w:rPr>
                <w:rFonts w:cs="Arial"/>
                <w:i/>
                <w:color w:val="BFBFBF" w:themeColor="background1" w:themeShade="BF"/>
                <w:lang w:val="en-US"/>
              </w:rPr>
              <w:t>Authorization and withdrawal of database users (listing of these users)</w:t>
            </w:r>
          </w:p>
          <w:p w14:paraId="447C1535" w14:textId="77777777" w:rsidR="0073771F" w:rsidRPr="00684F57" w:rsidRDefault="0073771F" w:rsidP="00056967">
            <w:pPr>
              <w:spacing w:before="20" w:after="20"/>
              <w:rPr>
                <w:rFonts w:cs="Lucida Sans Unicode"/>
                <w:b/>
                <w:lang w:val="en-US"/>
              </w:rPr>
            </w:pPr>
          </w:p>
          <w:p w14:paraId="13ECE38C" w14:textId="495A9975" w:rsidR="00056967" w:rsidRDefault="00056967" w:rsidP="376A41A3">
            <w:pPr>
              <w:rPr>
                <w:rFonts w:cs="Lucida Sans Unicode"/>
                <w:i/>
                <w:iCs/>
                <w:color w:val="BFBFBF" w:themeColor="background1" w:themeShade="BF"/>
                <w:lang w:val="en-US"/>
              </w:rPr>
            </w:pPr>
            <w:r w:rsidRPr="376A41A3">
              <w:rPr>
                <w:rFonts w:cs="Lucida Sans Unicode"/>
                <w:i/>
                <w:iCs/>
                <w:color w:val="BFBFBF" w:themeColor="background1" w:themeShade="BF"/>
                <w:lang w:val="en-US"/>
              </w:rPr>
              <w:t>Section that refers to the SOP-WP3-</w:t>
            </w:r>
            <w:r w:rsidR="003E1196" w:rsidRPr="376A41A3">
              <w:rPr>
                <w:rFonts w:cs="Lucida Sans Unicode"/>
                <w:i/>
                <w:iCs/>
                <w:color w:val="BFBFBF" w:themeColor="background1" w:themeShade="BF"/>
                <w:lang w:val="en-US"/>
              </w:rPr>
              <w:t>1</w:t>
            </w:r>
            <w:r w:rsidR="006B2ACA" w:rsidRPr="376A41A3">
              <w:rPr>
                <w:rFonts w:cs="Lucida Sans Unicode"/>
                <w:i/>
                <w:iCs/>
                <w:color w:val="BFBFBF" w:themeColor="background1" w:themeShade="BF"/>
                <w:lang w:val="en-US"/>
              </w:rPr>
              <w:t>8</w:t>
            </w:r>
            <w:r w:rsidRPr="376A41A3">
              <w:rPr>
                <w:rFonts w:cs="Lucida Sans Unicode"/>
                <w:i/>
                <w:iCs/>
                <w:color w:val="BFBFBF" w:themeColor="background1" w:themeShade="BF"/>
                <w:lang w:val="en-US"/>
              </w:rPr>
              <w:t>-</w:t>
            </w:r>
            <w:r w:rsidR="006B2ACA" w:rsidRPr="376A41A3">
              <w:rPr>
                <w:rFonts w:cs="Lucida Sans Unicode"/>
                <w:i/>
                <w:iCs/>
                <w:color w:val="BFBFBF" w:themeColor="background1" w:themeShade="BF"/>
                <w:lang w:val="en-US"/>
              </w:rPr>
              <w:t>Information Security Policy</w:t>
            </w:r>
          </w:p>
          <w:p w14:paraId="01E23D51" w14:textId="77777777" w:rsidR="00053427" w:rsidRPr="009F015C" w:rsidRDefault="00053427" w:rsidP="00053427">
            <w:pPr>
              <w:spacing w:after="160"/>
              <w:rPr>
                <w:rFonts w:cs="Lucida Sans Unicode"/>
                <w:b/>
                <w:lang w:val="en-US"/>
              </w:rPr>
            </w:pPr>
            <w:r w:rsidRPr="009F015C">
              <w:rPr>
                <w:rFonts w:cs="Lucida Sans Unicode"/>
                <w:b/>
                <w:lang w:val="en-US"/>
              </w:rPr>
              <w:t>5.1 General</w:t>
            </w:r>
          </w:p>
          <w:p w14:paraId="5F56FC87" w14:textId="77777777" w:rsidR="00527300" w:rsidRPr="009F015C" w:rsidRDefault="00527300" w:rsidP="00053427">
            <w:pPr>
              <w:pStyle w:val="Default"/>
              <w:spacing w:after="160"/>
            </w:pPr>
            <w:r w:rsidRPr="009F015C">
              <w:t>The following physical and technical safeguards and security measures are in place:</w:t>
            </w:r>
          </w:p>
          <w:p w14:paraId="2722B86A" w14:textId="77777777" w:rsidR="00053427" w:rsidRPr="009F015C" w:rsidRDefault="00053427" w:rsidP="00053427">
            <w:pPr>
              <w:pStyle w:val="Default"/>
              <w:spacing w:after="160"/>
              <w:rPr>
                <w:rFonts w:asciiTheme="minorHAnsi" w:hAnsiTheme="minorHAnsi" w:cs="Lucida Sans Unicode"/>
                <w:sz w:val="22"/>
                <w:szCs w:val="22"/>
                <w:lang w:val="en-US"/>
              </w:rPr>
            </w:pPr>
            <w:r w:rsidRPr="009F015C">
              <w:rPr>
                <w:rFonts w:asciiTheme="minorHAnsi" w:hAnsiTheme="minorHAnsi" w:cs="Lucida Sans Unicode"/>
                <w:sz w:val="22"/>
                <w:szCs w:val="22"/>
                <w:lang w:val="en-US"/>
              </w:rPr>
              <w:t>All data collected in the eCRFs will be pseudonymized; a unique study specific code will be assigned to each study participant. Any information that could lead to the identification of the participant will not be included in the study data electronic file.</w:t>
            </w:r>
          </w:p>
          <w:p w14:paraId="7A097E2A" w14:textId="77777777" w:rsidR="00053427" w:rsidRDefault="00053427" w:rsidP="009F015C">
            <w:pPr>
              <w:spacing w:before="20"/>
              <w:rPr>
                <w:rFonts w:cs="Lucida Sans Unicode"/>
                <w:highlight w:val="yellow"/>
                <w:lang w:val="en-US"/>
              </w:rPr>
            </w:pPr>
            <w:r w:rsidRPr="009F015C">
              <w:rPr>
                <w:rFonts w:cs="Lucida Sans Unicode"/>
                <w:lang w:val="en-US"/>
              </w:rPr>
              <w:t xml:space="preserve">Access to the online project is restricted by username and password and </w:t>
            </w:r>
            <w:r w:rsidRPr="009F015C">
              <w:rPr>
                <w:rFonts w:cs="Lucida Sans Unicode"/>
                <w:lang w:val="en-US" w:eastAsia="nl-NL"/>
              </w:rPr>
              <w:t>is granted/revoked by the system administrator.</w:t>
            </w:r>
            <w:r w:rsidRPr="009F015C">
              <w:rPr>
                <w:rFonts w:cs="Lucida Sans Unicode"/>
                <w:lang w:val="en-US"/>
              </w:rPr>
              <w:t xml:space="preserve"> All users will be assigned to a specific user role. Each user role enables the user to use certain functions (e.g. View &amp; Edit, Read Only, Lock/Unlock Records …). A list of all users with their names and their user roles will be kept at the </w:t>
            </w:r>
            <w:r w:rsidR="009F015C" w:rsidRPr="00053427">
              <w:rPr>
                <w:rFonts w:ascii="Calibri" w:hAnsi="Calibri" w:cs="Lucida Sans Unicode"/>
                <w:highlight w:val="yellow"/>
                <w:lang w:val="en-US"/>
              </w:rPr>
              <w:t xml:space="preserve">xxxxx </w:t>
            </w:r>
            <w:r w:rsidR="009F015C" w:rsidRPr="00053427">
              <w:rPr>
                <w:rFonts w:cs="Lucida Sans Unicode"/>
                <w:highlight w:val="yellow"/>
                <w:lang w:val="en-US"/>
              </w:rPr>
              <w:t>(</w:t>
            </w:r>
            <w:r w:rsidR="009F015C">
              <w:rPr>
                <w:rFonts w:cs="Lucida Sans Unicode"/>
                <w:highlight w:val="yellow"/>
                <w:lang w:val="en-US"/>
              </w:rPr>
              <w:t xml:space="preserve">sponsor </w:t>
            </w:r>
            <w:r w:rsidR="009F015C" w:rsidRPr="00053427">
              <w:rPr>
                <w:rFonts w:cs="Lucida Sans Unicode"/>
                <w:highlight w:val="yellow"/>
                <w:lang w:val="en-US"/>
              </w:rPr>
              <w:t xml:space="preserve">institute/server folder/subfolder) and/or xxxxx </w:t>
            </w:r>
            <w:r w:rsidR="009F015C">
              <w:rPr>
                <w:rFonts w:cs="Lucida Sans Unicode"/>
                <w:highlight w:val="yellow"/>
                <w:lang w:val="en-US"/>
              </w:rPr>
              <w:t xml:space="preserve">(sponsor </w:t>
            </w:r>
            <w:r w:rsidR="009F015C" w:rsidRPr="00053427">
              <w:rPr>
                <w:rFonts w:cs="Lucida Sans Unicode"/>
                <w:highlight w:val="yellow"/>
                <w:lang w:val="en-US"/>
              </w:rPr>
              <w:t>institute/room/binder)</w:t>
            </w:r>
            <w:r w:rsidR="009F015C">
              <w:rPr>
                <w:rFonts w:cs="Lucida Sans Unicode"/>
                <w:highlight w:val="yellow"/>
                <w:lang w:val="en-US"/>
              </w:rPr>
              <w:t>.</w:t>
            </w:r>
          </w:p>
          <w:p w14:paraId="593A1248" w14:textId="77777777" w:rsidR="009F015C" w:rsidRPr="00053427" w:rsidRDefault="009F015C" w:rsidP="009F015C">
            <w:pPr>
              <w:spacing w:before="20"/>
              <w:rPr>
                <w:rFonts w:cs="Lucida Sans Unicode"/>
                <w:highlight w:val="yellow"/>
                <w:lang w:val="en-US"/>
              </w:rPr>
            </w:pPr>
          </w:p>
          <w:p w14:paraId="23DC4C45" w14:textId="77777777" w:rsidR="00053427" w:rsidRPr="009F015C" w:rsidRDefault="00053427" w:rsidP="00053427">
            <w:pPr>
              <w:spacing w:after="160"/>
              <w:rPr>
                <w:rFonts w:cs="Lucida Sans Unicode"/>
              </w:rPr>
            </w:pPr>
            <w:r w:rsidRPr="009F015C">
              <w:rPr>
                <w:rFonts w:cs="Lucida Sans Unicode"/>
              </w:rPr>
              <w:t xml:space="preserve">Login settings are enforced: </w:t>
            </w:r>
          </w:p>
          <w:p w14:paraId="5566AD0F" w14:textId="77777777" w:rsidR="00053427" w:rsidRPr="009F015C" w:rsidRDefault="00053427" w:rsidP="00053427">
            <w:pPr>
              <w:pStyle w:val="ListParagraph"/>
              <w:numPr>
                <w:ilvl w:val="0"/>
                <w:numId w:val="43"/>
              </w:numPr>
              <w:spacing w:after="160"/>
              <w:ind w:left="723"/>
              <w:jc w:val="both"/>
              <w:rPr>
                <w:rFonts w:cs="Segoe UI"/>
                <w:bCs/>
              </w:rPr>
            </w:pPr>
            <w:r w:rsidRPr="009F015C">
              <w:rPr>
                <w:rFonts w:cs="Segoe UI"/>
                <w:bCs/>
              </w:rPr>
              <w:t xml:space="preserve">Auto logout time is set at 30 minutes. </w:t>
            </w:r>
          </w:p>
          <w:p w14:paraId="5F0A08EA" w14:textId="77777777" w:rsidR="00053427" w:rsidRPr="009F015C" w:rsidRDefault="00053427" w:rsidP="00053427">
            <w:pPr>
              <w:pStyle w:val="ListParagraph"/>
              <w:numPr>
                <w:ilvl w:val="0"/>
                <w:numId w:val="43"/>
              </w:numPr>
              <w:spacing w:after="160"/>
              <w:ind w:left="723"/>
              <w:jc w:val="both"/>
              <w:rPr>
                <w:rFonts w:cs="Segoe UI"/>
                <w:bCs/>
              </w:rPr>
            </w:pPr>
            <w:r w:rsidRPr="009F015C">
              <w:rPr>
                <w:rFonts w:cs="Segoe UI"/>
                <w:bCs/>
              </w:rPr>
              <w:t xml:space="preserve">Number of failed login attempts before user is locked out is set at 5. </w:t>
            </w:r>
          </w:p>
          <w:p w14:paraId="1F04EB80" w14:textId="77777777" w:rsidR="00053427" w:rsidRPr="009F015C" w:rsidRDefault="00053427" w:rsidP="00053427">
            <w:pPr>
              <w:pStyle w:val="ListParagraph"/>
              <w:numPr>
                <w:ilvl w:val="0"/>
                <w:numId w:val="43"/>
              </w:numPr>
              <w:spacing w:after="160"/>
              <w:ind w:left="723"/>
              <w:jc w:val="both"/>
              <w:rPr>
                <w:rFonts w:cs="Segoe UI"/>
                <w:bCs/>
              </w:rPr>
            </w:pPr>
            <w:r w:rsidRPr="009F015C">
              <w:rPr>
                <w:rFonts w:cs="Segoe UI"/>
                <w:bCs/>
              </w:rPr>
              <w:t>Amount of time user will be locked out after having failed login attempts exceeding the set limit is 15 minutes.</w:t>
            </w:r>
          </w:p>
          <w:p w14:paraId="1ACB55F5" w14:textId="77777777" w:rsidR="00E711F0" w:rsidRDefault="00E711F0" w:rsidP="00053427">
            <w:pPr>
              <w:spacing w:after="160"/>
              <w:rPr>
                <w:lang w:val="en-US"/>
              </w:rPr>
            </w:pPr>
            <w:r w:rsidRPr="009F015C">
              <w:rPr>
                <w:lang w:val="en-US"/>
              </w:rPr>
              <w:t>Limited access to the rooms where the server and all study data are located.</w:t>
            </w:r>
            <w:r w:rsidRPr="00E711F0">
              <w:rPr>
                <w:lang w:val="en-US"/>
              </w:rPr>
              <w:t xml:space="preserve"> </w:t>
            </w:r>
          </w:p>
          <w:p w14:paraId="05AD6449" w14:textId="77777777" w:rsidR="00053427" w:rsidRPr="009F015C" w:rsidRDefault="00053427" w:rsidP="00053427">
            <w:pPr>
              <w:spacing w:after="160"/>
              <w:rPr>
                <w:rFonts w:cs="Arial"/>
                <w:b/>
                <w:lang w:val="en-US"/>
              </w:rPr>
            </w:pPr>
            <w:r w:rsidRPr="009F015C">
              <w:rPr>
                <w:rFonts w:cs="Arial"/>
                <w:b/>
                <w:lang w:val="en-US"/>
              </w:rPr>
              <w:t>5.2 Mobile app</w:t>
            </w:r>
          </w:p>
          <w:p w14:paraId="67ECF48C" w14:textId="77777777" w:rsidR="00053427" w:rsidRPr="009F015C" w:rsidRDefault="00053427" w:rsidP="00053427">
            <w:pPr>
              <w:spacing w:after="160"/>
              <w:rPr>
                <w:rFonts w:ascii="Calibri" w:hAnsi="Calibri" w:cs="Lucida Sans Unicode"/>
                <w:lang w:val="en-US"/>
              </w:rPr>
            </w:pPr>
            <w:r w:rsidRPr="009F015C">
              <w:rPr>
                <w:rFonts w:ascii="Calibri" w:hAnsi="Calibri" w:cs="Lucida Sans Unicode"/>
                <w:lang w:val="en-US"/>
              </w:rPr>
              <w:t xml:space="preserve">Transmission: Data is transmitted securely to and from the REDCap server via SSL (https) </w:t>
            </w:r>
          </w:p>
          <w:p w14:paraId="086E8943" w14:textId="77777777" w:rsidR="00053427" w:rsidRPr="009F015C" w:rsidRDefault="00053427" w:rsidP="00053427">
            <w:pPr>
              <w:spacing w:after="160"/>
              <w:rPr>
                <w:rFonts w:ascii="Calibri" w:hAnsi="Calibri" w:cs="Lucida Sans Unicode"/>
                <w:lang w:val="en-US"/>
              </w:rPr>
            </w:pPr>
            <w:r w:rsidRPr="009F015C">
              <w:rPr>
                <w:rFonts w:ascii="Calibri" w:hAnsi="Calibri" w:cs="Lucida Sans Unicode"/>
                <w:lang w:val="en-US"/>
              </w:rPr>
              <w:t>Device's Hard Drive: The database is encrypted on the mobile device's hard drive using SQLCipher (public key/private key encryption). This prevents someone from breaking into the file in the event of a stolen device.</w:t>
            </w:r>
          </w:p>
          <w:p w14:paraId="1394801F" w14:textId="77777777" w:rsidR="00053427" w:rsidRPr="009F015C" w:rsidRDefault="00053427" w:rsidP="00053427">
            <w:pPr>
              <w:spacing w:after="160"/>
              <w:rPr>
                <w:rFonts w:ascii="Calibri" w:hAnsi="Calibri" w:cs="Lucida Sans Unicode"/>
                <w:lang w:val="en-US"/>
              </w:rPr>
            </w:pPr>
            <w:r w:rsidRPr="009F015C">
              <w:rPr>
                <w:rFonts w:ascii="Calibri" w:hAnsi="Calibri" w:cs="Lucida Sans Unicode"/>
                <w:lang w:val="en-US"/>
              </w:rPr>
              <w:t>Application: A login with a 6-digit pin is required to access the application. Five login attempts are allowed before lockout, and a 15-minute lockout period is initiated. When the application is sent to the background or is cloaked with a screen saver, the pin is required again to access the application if a user is logged on. Similar log in attempt rules and lockout rules apply when the user reenters the application.</w:t>
            </w:r>
          </w:p>
          <w:p w14:paraId="4303E241" w14:textId="77777777" w:rsidR="00053427" w:rsidRPr="009F015C" w:rsidRDefault="00053427" w:rsidP="00053427">
            <w:pPr>
              <w:spacing w:after="160"/>
              <w:rPr>
                <w:rFonts w:ascii="Calibri" w:hAnsi="Calibri" w:cs="Lucida Sans Unicode"/>
                <w:lang w:val="en-US"/>
              </w:rPr>
            </w:pPr>
            <w:r w:rsidRPr="009F015C">
              <w:rPr>
                <w:rFonts w:ascii="Calibri" w:hAnsi="Calibri" w:cs="Lucida Sans Unicode"/>
                <w:lang w:val="en-US"/>
              </w:rPr>
              <w:t>Logs: Project logs for activity on the REDCap Mobile App are stored in the database’s Mobile App File Archive. These can be transmitted to the server (for one given project) via the Send Project Logs button on the Project menu. These logs record data creation, modifications, and uploads; renaming, deletion, and viewing of records; and downloads of project instruments and records.</w:t>
            </w:r>
          </w:p>
          <w:p w14:paraId="070BABE9" w14:textId="77777777" w:rsidR="00053427" w:rsidRPr="009F015C" w:rsidRDefault="00053427" w:rsidP="00053427">
            <w:pPr>
              <w:spacing w:after="160"/>
              <w:rPr>
                <w:rFonts w:ascii="Calibri" w:hAnsi="Calibri" w:cs="Lucida Sans Unicode"/>
                <w:b/>
                <w:lang w:val="en-US"/>
              </w:rPr>
            </w:pPr>
            <w:r w:rsidRPr="009F015C">
              <w:rPr>
                <w:rFonts w:ascii="Calibri" w:hAnsi="Calibri" w:cs="Lucida Sans Unicode"/>
                <w:b/>
                <w:lang w:val="en-US"/>
              </w:rPr>
              <w:t>5.3 ICF and identification log</w:t>
            </w:r>
          </w:p>
          <w:p w14:paraId="4936E90B" w14:textId="52957C7A" w:rsidR="00056967" w:rsidRPr="00684F57" w:rsidRDefault="5F701B26" w:rsidP="5F701B26">
            <w:pPr>
              <w:spacing w:before="20" w:after="20"/>
              <w:rPr>
                <w:rFonts w:cs="Lucida Sans Unicode"/>
                <w:i/>
                <w:iCs/>
                <w:color w:val="BFBFBF" w:themeColor="background1" w:themeShade="BF"/>
                <w:lang w:val="en-US"/>
              </w:rPr>
            </w:pPr>
            <w:r w:rsidRPr="5F701B26">
              <w:rPr>
                <w:rFonts w:cs="Lucida Sans Unicode"/>
                <w:lang w:val="en-US"/>
              </w:rPr>
              <w:t>Informed Consent Forms (ICFs) and identification logs are managed securely at the study site and only accessible to site staff.</w:t>
            </w:r>
          </w:p>
        </w:tc>
      </w:tr>
    </w:tbl>
    <w:p w14:paraId="73479918" w14:textId="77777777" w:rsidR="008F7FEB" w:rsidRPr="00684F57" w:rsidRDefault="008F7FEB" w:rsidP="00FC7665">
      <w:pPr>
        <w:spacing w:before="20" w:after="20" w:line="240" w:lineRule="auto"/>
        <w:rPr>
          <w:rFonts w:cs="Lucida Sans Unicode"/>
          <w:lang w:val="en-US"/>
        </w:rPr>
      </w:pPr>
    </w:p>
    <w:p w14:paraId="1CC91652" w14:textId="77777777" w:rsidR="008929C1" w:rsidRPr="00684F57" w:rsidRDefault="008929C1" w:rsidP="00FC7665">
      <w:pPr>
        <w:spacing w:before="20" w:after="20" w:line="240" w:lineRule="auto"/>
        <w:rPr>
          <w:rFonts w:cs="Lucida Sans Unicode"/>
          <w:lang w:val="en-US"/>
        </w:rPr>
      </w:pPr>
    </w:p>
    <w:tbl>
      <w:tblPr>
        <w:tblStyle w:val="TableGrid"/>
        <w:tblW w:w="9322" w:type="dxa"/>
        <w:tblLook w:val="04A0" w:firstRow="1" w:lastRow="0" w:firstColumn="1" w:lastColumn="0" w:noHBand="0" w:noVBand="1"/>
      </w:tblPr>
      <w:tblGrid>
        <w:gridCol w:w="9322"/>
      </w:tblGrid>
      <w:tr w:rsidR="008E713D" w:rsidRPr="00684F57" w14:paraId="25208B9D" w14:textId="77777777" w:rsidTr="376A41A3">
        <w:tc>
          <w:tcPr>
            <w:tcW w:w="9322" w:type="dxa"/>
          </w:tcPr>
          <w:p w14:paraId="696A1124" w14:textId="77777777" w:rsidR="008E713D" w:rsidRPr="00684F57" w:rsidRDefault="008E713D" w:rsidP="008E713D">
            <w:pPr>
              <w:rPr>
                <w:rFonts w:cs="Lucida Sans Unicode"/>
                <w:b/>
                <w:lang w:val="en-US"/>
              </w:rPr>
            </w:pPr>
            <w:r w:rsidRPr="00684F57">
              <w:rPr>
                <w:rFonts w:cs="Lucida Sans Unicode"/>
                <w:b/>
                <w:lang w:val="en-US"/>
              </w:rPr>
              <w:t>6. Database backup</w:t>
            </w:r>
          </w:p>
        </w:tc>
      </w:tr>
      <w:tr w:rsidR="008E713D" w:rsidRPr="007F1F2F" w14:paraId="358E6B86" w14:textId="77777777" w:rsidTr="376A41A3">
        <w:trPr>
          <w:trHeight w:val="1321"/>
        </w:trPr>
        <w:tc>
          <w:tcPr>
            <w:tcW w:w="9322" w:type="dxa"/>
          </w:tcPr>
          <w:p w14:paraId="6C98D156" w14:textId="77777777" w:rsidR="008E713D" w:rsidRPr="00684F57" w:rsidRDefault="008E713D" w:rsidP="008E713D">
            <w:pPr>
              <w:spacing w:before="20" w:after="20"/>
              <w:rPr>
                <w:rFonts w:cs="Arial"/>
                <w:i/>
                <w:color w:val="BFBFBF" w:themeColor="background1" w:themeShade="BF"/>
                <w:lang w:val="en-US"/>
              </w:rPr>
            </w:pPr>
            <w:r w:rsidRPr="00684F57">
              <w:rPr>
                <w:rFonts w:cs="Lucida Sans Unicode"/>
                <w:i/>
                <w:color w:val="BFBFBF" w:themeColor="background1" w:themeShade="BF"/>
                <w:lang w:val="en-US"/>
              </w:rPr>
              <w:t>Section that describes the s</w:t>
            </w:r>
            <w:r w:rsidRPr="00684F57">
              <w:rPr>
                <w:rFonts w:cs="Arial"/>
                <w:i/>
                <w:color w:val="BFBFBF" w:themeColor="background1" w:themeShade="BF"/>
                <w:lang w:val="en-US"/>
              </w:rPr>
              <w:t>afeguarding of the dataset during a project</w:t>
            </w:r>
          </w:p>
          <w:p w14:paraId="3DA3BF23" w14:textId="77777777" w:rsidR="008E713D" w:rsidRPr="00684F57" w:rsidRDefault="008E713D" w:rsidP="008E713D">
            <w:pPr>
              <w:numPr>
                <w:ilvl w:val="0"/>
                <w:numId w:val="25"/>
              </w:numPr>
              <w:spacing w:before="20" w:after="20"/>
              <w:rPr>
                <w:rFonts w:cs="Arial"/>
                <w:i/>
                <w:color w:val="BFBFBF" w:themeColor="background1" w:themeShade="BF"/>
                <w:lang w:val="en-US"/>
              </w:rPr>
            </w:pPr>
            <w:r w:rsidRPr="00684F57">
              <w:rPr>
                <w:rFonts w:cs="Arial"/>
                <w:i/>
                <w:color w:val="BFBFBF" w:themeColor="background1" w:themeShade="BF"/>
                <w:lang w:val="en-US"/>
              </w:rPr>
              <w:t>Creation of backup copies of a database</w:t>
            </w:r>
          </w:p>
          <w:p w14:paraId="4DE874F6" w14:textId="77777777" w:rsidR="008E713D" w:rsidRPr="00684F57" w:rsidRDefault="008E713D" w:rsidP="008E713D">
            <w:pPr>
              <w:numPr>
                <w:ilvl w:val="0"/>
                <w:numId w:val="25"/>
              </w:numPr>
              <w:spacing w:before="20" w:after="20"/>
              <w:rPr>
                <w:rFonts w:cs="Lucida Sans Unicode"/>
                <w:b/>
                <w:lang w:val="en-US"/>
              </w:rPr>
            </w:pPr>
            <w:r w:rsidRPr="00684F57">
              <w:rPr>
                <w:rFonts w:cs="Arial"/>
                <w:i/>
                <w:color w:val="BFBFBF" w:themeColor="background1" w:themeShade="BF"/>
                <w:lang w:val="en-US"/>
              </w:rPr>
              <w:t>Implementation of a backup version when original is lost</w:t>
            </w:r>
          </w:p>
          <w:p w14:paraId="69DBD3A3" w14:textId="77777777" w:rsidR="0073771F" w:rsidRPr="00684F57" w:rsidRDefault="0073771F" w:rsidP="0073771F">
            <w:pPr>
              <w:spacing w:before="20" w:after="20"/>
              <w:ind w:left="2520"/>
              <w:rPr>
                <w:rFonts w:cs="Lucida Sans Unicode"/>
                <w:b/>
                <w:lang w:val="en-US"/>
              </w:rPr>
            </w:pPr>
          </w:p>
          <w:p w14:paraId="580D0387" w14:textId="7D3C859C" w:rsidR="006F6FB8" w:rsidRDefault="006F6FB8" w:rsidP="376A41A3">
            <w:pPr>
              <w:rPr>
                <w:rFonts w:cs="Arial"/>
                <w:i/>
                <w:iCs/>
                <w:color w:val="BFBFBF" w:themeColor="background1" w:themeShade="BF"/>
                <w:lang w:val="en-US"/>
              </w:rPr>
            </w:pPr>
            <w:r w:rsidRPr="376A41A3">
              <w:rPr>
                <w:rFonts w:cs="Arial"/>
                <w:i/>
                <w:iCs/>
                <w:color w:val="BFBFBF" w:themeColor="background1" w:themeShade="BF"/>
                <w:lang w:val="en-US"/>
              </w:rPr>
              <w:t>Section that refers to the SOP-WP3-</w:t>
            </w:r>
            <w:r w:rsidR="006B2ACA" w:rsidRPr="376A41A3">
              <w:rPr>
                <w:rFonts w:cs="Arial"/>
                <w:i/>
                <w:iCs/>
                <w:color w:val="BFBFBF" w:themeColor="background1" w:themeShade="BF"/>
                <w:lang w:val="en-US"/>
              </w:rPr>
              <w:t>19</w:t>
            </w:r>
            <w:r w:rsidRPr="376A41A3">
              <w:rPr>
                <w:rFonts w:cs="Arial"/>
                <w:i/>
                <w:iCs/>
                <w:color w:val="BFBFBF" w:themeColor="background1" w:themeShade="BF"/>
                <w:lang w:val="en-US"/>
              </w:rPr>
              <w:t>-</w:t>
            </w:r>
            <w:r w:rsidR="006B2ACA" w:rsidRPr="376A41A3">
              <w:rPr>
                <w:rFonts w:cs="Arial"/>
                <w:i/>
                <w:iCs/>
                <w:color w:val="BFBFBF" w:themeColor="background1" w:themeShade="BF"/>
                <w:lang w:val="en-US"/>
              </w:rPr>
              <w:t>Data Backup &amp; Disaster R</w:t>
            </w:r>
            <w:r w:rsidR="5F701B26" w:rsidRPr="376A41A3">
              <w:rPr>
                <w:rFonts w:cs="Arial"/>
                <w:i/>
                <w:iCs/>
                <w:color w:val="BFBFBF" w:themeColor="background1" w:themeShade="BF"/>
                <w:lang w:val="en-US"/>
              </w:rPr>
              <w:t>e</w:t>
            </w:r>
            <w:r w:rsidR="006B2ACA" w:rsidRPr="376A41A3">
              <w:rPr>
                <w:rFonts w:cs="Arial"/>
                <w:i/>
                <w:iCs/>
                <w:color w:val="BFBFBF" w:themeColor="background1" w:themeShade="BF"/>
                <w:lang w:val="en-US"/>
              </w:rPr>
              <w:t>covery</w:t>
            </w:r>
          </w:p>
          <w:p w14:paraId="5DAF9FB3" w14:textId="112DC2E6" w:rsidR="006F6FB8" w:rsidRPr="00684F57" w:rsidRDefault="5F701B26" w:rsidP="5F701B26">
            <w:pPr>
              <w:ind w:right="57"/>
              <w:jc w:val="both"/>
              <w:rPr>
                <w:rFonts w:cs="Lucida Sans Unicode"/>
                <w:highlight w:val="yellow"/>
                <w:lang w:val="en-US"/>
              </w:rPr>
            </w:pPr>
            <w:r w:rsidRPr="5F701B26">
              <w:rPr>
                <w:rFonts w:cs="Arial"/>
                <w:lang w:val="en-US"/>
              </w:rPr>
              <w:t xml:space="preserve">A timely backup of data will be provided at the server, computer and/or database level. This will be performed following </w:t>
            </w:r>
            <w:r w:rsidRPr="5F701B26">
              <w:rPr>
                <w:rFonts w:cs="Arial"/>
                <w:highlight w:val="yellow"/>
                <w:lang w:val="en-US"/>
              </w:rPr>
              <w:t>the procedure SOP Backup, Restore and Contingency Planning provided by the Sponsor.</w:t>
            </w:r>
          </w:p>
        </w:tc>
      </w:tr>
    </w:tbl>
    <w:p w14:paraId="33BFB0D2" w14:textId="77777777" w:rsidR="008E713D" w:rsidRPr="00684F57" w:rsidRDefault="008E713D" w:rsidP="00CD6243">
      <w:pPr>
        <w:rPr>
          <w:rFonts w:cs="Lucida Sans Unicode"/>
          <w:b/>
          <w:lang w:val="en-US"/>
        </w:rPr>
      </w:pPr>
    </w:p>
    <w:tbl>
      <w:tblPr>
        <w:tblStyle w:val="TableGrid"/>
        <w:tblW w:w="9322" w:type="dxa"/>
        <w:tblLook w:val="04A0" w:firstRow="1" w:lastRow="0" w:firstColumn="1" w:lastColumn="0" w:noHBand="0" w:noVBand="1"/>
      </w:tblPr>
      <w:tblGrid>
        <w:gridCol w:w="9322"/>
      </w:tblGrid>
      <w:tr w:rsidR="008E713D" w:rsidRPr="00684F57" w14:paraId="060AAF2E" w14:textId="77777777" w:rsidTr="6099E22C">
        <w:tc>
          <w:tcPr>
            <w:tcW w:w="9322" w:type="dxa"/>
          </w:tcPr>
          <w:p w14:paraId="5BEF4A85" w14:textId="77777777" w:rsidR="008E713D" w:rsidRPr="00684F57" w:rsidRDefault="008E713D" w:rsidP="008E713D">
            <w:pPr>
              <w:rPr>
                <w:rFonts w:cs="Lucida Sans Unicode"/>
                <w:b/>
                <w:lang w:val="en-US"/>
              </w:rPr>
            </w:pPr>
            <w:r w:rsidRPr="00684F57">
              <w:rPr>
                <w:rFonts w:cs="Lucida Sans Unicode"/>
                <w:b/>
                <w:lang w:val="en-US"/>
              </w:rPr>
              <w:t>7. DM Training</w:t>
            </w:r>
          </w:p>
        </w:tc>
      </w:tr>
      <w:tr w:rsidR="008E713D" w:rsidRPr="007F1F2F" w14:paraId="0CD0EB64" w14:textId="77777777" w:rsidTr="6099E22C">
        <w:tc>
          <w:tcPr>
            <w:tcW w:w="9322" w:type="dxa"/>
          </w:tcPr>
          <w:p w14:paraId="62EF2989" w14:textId="77777777" w:rsidR="008E713D" w:rsidRPr="00684F57" w:rsidRDefault="008E713D" w:rsidP="008E713D">
            <w:pPr>
              <w:spacing w:before="20" w:after="20"/>
              <w:rPr>
                <w:rFonts w:cs="Arial"/>
                <w:i/>
                <w:color w:val="BFBFBF" w:themeColor="background1" w:themeShade="BF"/>
                <w:lang w:val="en-US"/>
              </w:rPr>
            </w:pPr>
            <w:r w:rsidRPr="00684F57">
              <w:rPr>
                <w:rFonts w:cs="Arial"/>
                <w:i/>
                <w:color w:val="BFBFBF" w:themeColor="background1" w:themeShade="BF"/>
                <w:lang w:val="en-US"/>
              </w:rPr>
              <w:t>Section that describes all appropriate training for study staff in Data Management.</w:t>
            </w:r>
          </w:p>
          <w:p w14:paraId="0C1964F5" w14:textId="77777777" w:rsidR="008E713D" w:rsidRPr="00684F57" w:rsidRDefault="008E713D" w:rsidP="008E713D">
            <w:pPr>
              <w:numPr>
                <w:ilvl w:val="0"/>
                <w:numId w:val="25"/>
              </w:numPr>
              <w:spacing w:before="20" w:after="20"/>
              <w:rPr>
                <w:rFonts w:cs="Arial"/>
                <w:i/>
                <w:color w:val="BFBFBF" w:themeColor="background1" w:themeShade="BF"/>
              </w:rPr>
            </w:pPr>
            <w:r w:rsidRPr="00684F57">
              <w:rPr>
                <w:rFonts w:cs="Arial"/>
                <w:i/>
                <w:color w:val="BFBFBF" w:themeColor="background1" w:themeShade="BF"/>
              </w:rPr>
              <w:t>Training confirmation form</w:t>
            </w:r>
          </w:p>
          <w:p w14:paraId="4542CBF7" w14:textId="77777777" w:rsidR="008E713D" w:rsidRPr="00684F57" w:rsidRDefault="008E713D" w:rsidP="008E713D">
            <w:pPr>
              <w:numPr>
                <w:ilvl w:val="0"/>
                <w:numId w:val="25"/>
              </w:numPr>
              <w:spacing w:before="20" w:after="20"/>
              <w:rPr>
                <w:rFonts w:cs="Arial"/>
                <w:i/>
                <w:color w:val="BFBFBF" w:themeColor="background1" w:themeShade="BF"/>
              </w:rPr>
            </w:pPr>
            <w:r w:rsidRPr="00684F57">
              <w:rPr>
                <w:rFonts w:cs="Arial"/>
                <w:i/>
                <w:color w:val="BFBFBF" w:themeColor="background1" w:themeShade="BF"/>
              </w:rPr>
              <w:t>Template for user guidelines</w:t>
            </w:r>
          </w:p>
          <w:p w14:paraId="2E97AF14" w14:textId="77777777" w:rsidR="008E713D" w:rsidRPr="00684F57" w:rsidRDefault="008E713D" w:rsidP="008E713D">
            <w:pPr>
              <w:numPr>
                <w:ilvl w:val="0"/>
                <w:numId w:val="25"/>
              </w:numPr>
              <w:spacing w:before="20"/>
              <w:rPr>
                <w:rFonts w:cs="Lucida Sans Unicode"/>
                <w:b/>
                <w:lang w:val="en-US"/>
              </w:rPr>
            </w:pPr>
            <w:r w:rsidRPr="00684F57">
              <w:rPr>
                <w:rFonts w:cs="Arial"/>
                <w:i/>
                <w:color w:val="BFBFBF" w:themeColor="background1" w:themeShade="BF"/>
              </w:rPr>
              <w:t>Periodic Training Plan</w:t>
            </w:r>
          </w:p>
          <w:p w14:paraId="0C245EC5" w14:textId="77777777" w:rsidR="0073771F" w:rsidRPr="00684F57" w:rsidRDefault="0073771F" w:rsidP="0073771F">
            <w:pPr>
              <w:spacing w:before="20"/>
              <w:ind w:left="2520"/>
              <w:rPr>
                <w:rFonts w:cs="Lucida Sans Unicode"/>
                <w:b/>
                <w:lang w:val="en-US"/>
              </w:rPr>
            </w:pPr>
          </w:p>
          <w:p w14:paraId="446CBC89" w14:textId="40D647F1" w:rsidR="00E9230C" w:rsidRDefault="6099E22C" w:rsidP="6099E22C">
            <w:pPr>
              <w:spacing w:before="20"/>
              <w:rPr>
                <w:rFonts w:cs="Lucida Sans Unicode"/>
                <w:i/>
                <w:iCs/>
                <w:color w:val="BFBFBF" w:themeColor="background1" w:themeShade="BF"/>
                <w:lang w:val="en-US"/>
              </w:rPr>
            </w:pPr>
            <w:r w:rsidRPr="6099E22C">
              <w:rPr>
                <w:rFonts w:cs="Lucida Sans Unicode"/>
                <w:i/>
                <w:iCs/>
                <w:color w:val="BFBFBF" w:themeColor="background1" w:themeShade="BF"/>
                <w:lang w:val="en-US"/>
              </w:rPr>
              <w:t>Section that refers to the SOP-WP3-03-DM/IT Training &amp; Capacity Building</w:t>
            </w:r>
          </w:p>
          <w:p w14:paraId="1A89AC0A" w14:textId="3F6BE6A9" w:rsidR="00E9230C" w:rsidRPr="00D75B80" w:rsidRDefault="6099E22C" w:rsidP="6099E22C">
            <w:pPr>
              <w:rPr>
                <w:lang w:val="en-US"/>
              </w:rPr>
            </w:pPr>
            <w:r w:rsidRPr="6099E22C">
              <w:rPr>
                <w:lang w:val="en-US"/>
              </w:rPr>
              <w:t>All site personnel involved in eCRF handling (Site investigators, Data Managers,  Data Entry clerks, Nurses) and all data Monitors will receive a training + user guidelines before the use of the eCRF. All other users will receive user guidelines. In addition, other DM or IT or relevant study procedures might be clarified during the training.</w:t>
            </w:r>
          </w:p>
          <w:p w14:paraId="58B758A7" w14:textId="69639B20" w:rsidR="0073771F" w:rsidRPr="00684F57" w:rsidRDefault="5F701B26" w:rsidP="5F701B26">
            <w:pPr>
              <w:spacing w:before="20"/>
              <w:rPr>
                <w:rFonts w:cs="Lucida Sans Unicode"/>
                <w:i/>
                <w:iCs/>
                <w:color w:val="BFBFBF" w:themeColor="background1" w:themeShade="BF"/>
                <w:lang w:val="en-US"/>
              </w:rPr>
            </w:pPr>
            <w:r w:rsidRPr="5F701B26">
              <w:rPr>
                <w:lang w:val="en-US"/>
              </w:rPr>
              <w:t>The site personnel will be trained on site by the Data Manager or Monitor before the start of the study. Training Confirmation form(s) will be used to document the training. listing who was trained, when , by whom and with a short description of the training contents.</w:t>
            </w:r>
          </w:p>
        </w:tc>
      </w:tr>
    </w:tbl>
    <w:p w14:paraId="45E3244F" w14:textId="77777777" w:rsidR="008E713D" w:rsidRPr="00684F57" w:rsidRDefault="008E713D" w:rsidP="008F7FEB">
      <w:pPr>
        <w:rPr>
          <w:rFonts w:cs="Lucida Sans Unicode"/>
          <w:b/>
          <w:sz w:val="28"/>
          <w:szCs w:val="28"/>
          <w:lang w:val="en-US"/>
        </w:rPr>
      </w:pPr>
    </w:p>
    <w:p w14:paraId="35F4C164" w14:textId="77777777" w:rsidR="008F7FEB" w:rsidRPr="00684F57" w:rsidRDefault="0026305F" w:rsidP="008F7FEB">
      <w:pPr>
        <w:rPr>
          <w:rFonts w:cs="Lucida Sans Unicode"/>
          <w:b/>
          <w:sz w:val="36"/>
          <w:szCs w:val="36"/>
          <w:lang w:val="en-US"/>
        </w:rPr>
      </w:pPr>
      <w:r w:rsidRPr="00684F57">
        <w:rPr>
          <w:rFonts w:cs="Lucida Sans Unicode"/>
          <w:b/>
          <w:sz w:val="36"/>
          <w:szCs w:val="36"/>
          <w:lang w:val="en-US"/>
        </w:rPr>
        <w:t>S</w:t>
      </w:r>
      <w:r w:rsidR="008F7FEB" w:rsidRPr="00684F57">
        <w:rPr>
          <w:rFonts w:cs="Lucida Sans Unicode"/>
          <w:b/>
          <w:sz w:val="36"/>
          <w:szCs w:val="36"/>
          <w:lang w:val="en-US"/>
        </w:rPr>
        <w:t>TUDY CONDUCT PHASE</w:t>
      </w:r>
    </w:p>
    <w:tbl>
      <w:tblPr>
        <w:tblStyle w:val="TableGrid"/>
        <w:tblW w:w="9322" w:type="dxa"/>
        <w:tblLook w:val="04A0" w:firstRow="1" w:lastRow="0" w:firstColumn="1" w:lastColumn="0" w:noHBand="0" w:noVBand="1"/>
      </w:tblPr>
      <w:tblGrid>
        <w:gridCol w:w="9322"/>
      </w:tblGrid>
      <w:tr w:rsidR="00C6462D" w:rsidRPr="00684F57" w14:paraId="25855FD2" w14:textId="77777777" w:rsidTr="376A41A3">
        <w:tc>
          <w:tcPr>
            <w:tcW w:w="9322" w:type="dxa"/>
          </w:tcPr>
          <w:p w14:paraId="09ABF93D" w14:textId="4A9544AC" w:rsidR="00C6462D" w:rsidRPr="00684F57" w:rsidRDefault="376A41A3" w:rsidP="376A41A3">
            <w:pPr>
              <w:rPr>
                <w:rFonts w:cs="Lucida Sans Unicode"/>
                <w:b/>
                <w:bCs/>
                <w:lang w:val="en-US"/>
              </w:rPr>
            </w:pPr>
            <w:r w:rsidRPr="376A41A3">
              <w:rPr>
                <w:rFonts w:cs="Lucida Sans Unicode"/>
                <w:b/>
                <w:bCs/>
                <w:lang w:val="en-US"/>
              </w:rPr>
              <w:t>8. Data Capture/Entry</w:t>
            </w:r>
          </w:p>
        </w:tc>
      </w:tr>
      <w:tr w:rsidR="00C6462D" w:rsidRPr="007F1F2F" w14:paraId="5534E421" w14:textId="77777777" w:rsidTr="376A41A3">
        <w:tc>
          <w:tcPr>
            <w:tcW w:w="9322" w:type="dxa"/>
          </w:tcPr>
          <w:p w14:paraId="08B9B9C8" w14:textId="77777777" w:rsidR="00C6462D" w:rsidRPr="00684F57" w:rsidRDefault="00C6462D" w:rsidP="00C6462D">
            <w:pPr>
              <w:spacing w:before="20" w:after="20"/>
              <w:rPr>
                <w:rFonts w:cs="Arial"/>
                <w:i/>
                <w:color w:val="BFBFBF" w:themeColor="background1" w:themeShade="BF"/>
                <w:lang w:val="en-US"/>
              </w:rPr>
            </w:pPr>
            <w:r w:rsidRPr="00684F57">
              <w:rPr>
                <w:rFonts w:cs="Lucida Sans Unicode"/>
                <w:i/>
                <w:color w:val="BFBFBF" w:themeColor="background1" w:themeShade="BF"/>
                <w:lang w:val="en-US"/>
              </w:rPr>
              <w:t>Section that describes the process of e</w:t>
            </w:r>
            <w:r w:rsidRPr="00684F57">
              <w:rPr>
                <w:rFonts w:cs="Arial"/>
                <w:i/>
                <w:color w:val="BFBFBF" w:themeColor="background1" w:themeShade="BF"/>
                <w:lang w:val="en-US"/>
              </w:rPr>
              <w:t>ntering data into the data capture system or database</w:t>
            </w:r>
          </w:p>
          <w:p w14:paraId="5818F3DD" w14:textId="77777777" w:rsidR="00C6462D" w:rsidRPr="00684F57" w:rsidRDefault="00C6462D" w:rsidP="00C6462D">
            <w:pPr>
              <w:numPr>
                <w:ilvl w:val="0"/>
                <w:numId w:val="25"/>
              </w:numPr>
              <w:spacing w:before="20" w:after="20"/>
              <w:rPr>
                <w:rFonts w:cs="Arial"/>
                <w:i/>
                <w:color w:val="BFBFBF" w:themeColor="background1" w:themeShade="BF"/>
                <w:lang w:val="en-US"/>
              </w:rPr>
            </w:pPr>
            <w:r w:rsidRPr="00684F57">
              <w:rPr>
                <w:rFonts w:cs="Arial"/>
                <w:i/>
                <w:color w:val="BFBFBF" w:themeColor="background1" w:themeShade="BF"/>
                <w:lang w:val="en-US"/>
              </w:rPr>
              <w:t>Target times for entry and verification</w:t>
            </w:r>
          </w:p>
          <w:p w14:paraId="505046B1" w14:textId="77777777" w:rsidR="00C6462D" w:rsidRPr="00684F57" w:rsidRDefault="00C6462D" w:rsidP="00C6462D">
            <w:pPr>
              <w:numPr>
                <w:ilvl w:val="0"/>
                <w:numId w:val="25"/>
              </w:numPr>
              <w:spacing w:before="20" w:after="20"/>
              <w:rPr>
                <w:rFonts w:cs="Arial"/>
                <w:i/>
                <w:color w:val="BFBFBF" w:themeColor="background1" w:themeShade="BF"/>
                <w:lang w:val="en-US"/>
              </w:rPr>
            </w:pPr>
            <w:r w:rsidRPr="00684F57">
              <w:rPr>
                <w:rFonts w:cs="Arial"/>
                <w:i/>
                <w:color w:val="BFBFBF" w:themeColor="background1" w:themeShade="BF"/>
                <w:lang w:val="en-US"/>
              </w:rPr>
              <w:t>Type of verification (double data entry, etc)</w:t>
            </w:r>
          </w:p>
          <w:p w14:paraId="32B4D33C" w14:textId="77777777" w:rsidR="00C6462D" w:rsidRPr="00684F57" w:rsidRDefault="00C6462D" w:rsidP="008E713D">
            <w:pPr>
              <w:numPr>
                <w:ilvl w:val="0"/>
                <w:numId w:val="25"/>
              </w:numPr>
              <w:spacing w:before="20" w:after="20"/>
              <w:rPr>
                <w:rFonts w:cs="Lucida Sans Unicode"/>
                <w:b/>
                <w:lang w:val="en-US"/>
              </w:rPr>
            </w:pPr>
            <w:r w:rsidRPr="00684F57">
              <w:rPr>
                <w:rFonts w:cs="Arial"/>
                <w:i/>
                <w:color w:val="BFBFBF" w:themeColor="background1" w:themeShade="BF"/>
                <w:lang w:val="en-US"/>
              </w:rPr>
              <w:t>Data entry conventions and guidelines</w:t>
            </w:r>
          </w:p>
          <w:p w14:paraId="5E1883F4" w14:textId="77777777" w:rsidR="00F11BCB" w:rsidRPr="00684F57" w:rsidRDefault="00F11BCB" w:rsidP="008E713D">
            <w:pPr>
              <w:numPr>
                <w:ilvl w:val="0"/>
                <w:numId w:val="25"/>
              </w:numPr>
              <w:spacing w:before="20" w:after="20"/>
              <w:rPr>
                <w:rFonts w:cs="Lucida Sans Unicode"/>
                <w:i/>
                <w:lang w:val="en-US"/>
              </w:rPr>
            </w:pPr>
            <w:r w:rsidRPr="00684F57">
              <w:rPr>
                <w:rFonts w:cs="Lucida Sans Unicode"/>
                <w:i/>
                <w:color w:val="BFBFBF" w:themeColor="background1" w:themeShade="BF"/>
                <w:lang w:val="en-US"/>
              </w:rPr>
              <w:t>Functions/roles involved</w:t>
            </w:r>
          </w:p>
          <w:p w14:paraId="6D8B1BB4" w14:textId="77777777" w:rsidR="0073771F" w:rsidRPr="00684F57" w:rsidRDefault="0073771F" w:rsidP="0073771F">
            <w:pPr>
              <w:spacing w:before="20" w:after="20"/>
              <w:ind w:left="2520"/>
              <w:rPr>
                <w:rFonts w:cs="Lucida Sans Unicode"/>
                <w:i/>
                <w:lang w:val="en-US"/>
              </w:rPr>
            </w:pPr>
          </w:p>
          <w:p w14:paraId="18DF2206" w14:textId="781E43B5" w:rsidR="00F11BCB" w:rsidRPr="00684F57" w:rsidRDefault="00937C37" w:rsidP="376A41A3">
            <w:pPr>
              <w:spacing w:before="20" w:after="20" w:line="276" w:lineRule="auto"/>
              <w:rPr>
                <w:rFonts w:cs="Lucida Sans Unicode"/>
                <w:i/>
                <w:iCs/>
                <w:color w:val="BFBFBF" w:themeColor="background1" w:themeShade="BF"/>
                <w:lang w:val="en-US"/>
              </w:rPr>
            </w:pPr>
            <w:r w:rsidRPr="376A41A3">
              <w:rPr>
                <w:rFonts w:cs="Lucida Sans Unicode"/>
                <w:i/>
                <w:iCs/>
                <w:color w:val="BFBFBF" w:themeColor="background1" w:themeShade="BF"/>
                <w:lang w:val="en-US"/>
              </w:rPr>
              <w:t>Section that refers to the SOP-WP3-</w:t>
            </w:r>
            <w:r w:rsidR="376A41A3" w:rsidRPr="376A41A3">
              <w:rPr>
                <w:rFonts w:cs="Lucida Sans Unicode"/>
                <w:i/>
                <w:iCs/>
                <w:color w:val="BFBFBF" w:themeColor="background1" w:themeShade="BF"/>
                <w:lang w:val="en-US"/>
              </w:rPr>
              <w:t>0</w:t>
            </w:r>
            <w:r w:rsidR="00C21FC9" w:rsidRPr="376A41A3">
              <w:rPr>
                <w:rFonts w:cs="Lucida Sans Unicode"/>
                <w:i/>
                <w:iCs/>
                <w:color w:val="BFBFBF" w:themeColor="background1" w:themeShade="BF"/>
                <w:lang w:val="en-US"/>
              </w:rPr>
              <w:t>6</w:t>
            </w:r>
            <w:r w:rsidRPr="376A41A3">
              <w:rPr>
                <w:rFonts w:cs="Lucida Sans Unicode"/>
                <w:i/>
                <w:iCs/>
                <w:color w:val="BFBFBF" w:themeColor="background1" w:themeShade="BF"/>
                <w:lang w:val="en-US"/>
              </w:rPr>
              <w:t xml:space="preserve">-Data </w:t>
            </w:r>
            <w:r w:rsidR="376A41A3" w:rsidRPr="376A41A3">
              <w:rPr>
                <w:rFonts w:cs="Lucida Sans Unicode"/>
                <w:i/>
                <w:iCs/>
                <w:color w:val="BFBFBF" w:themeColor="background1" w:themeShade="BF"/>
                <w:lang w:val="en-US"/>
              </w:rPr>
              <w:t>Collection &amp; Entry</w:t>
            </w:r>
          </w:p>
          <w:p w14:paraId="3E1A4B2E" w14:textId="77777777" w:rsidR="0073771F" w:rsidRDefault="0073771F" w:rsidP="00F11BCB">
            <w:pPr>
              <w:spacing w:before="20" w:after="20"/>
              <w:rPr>
                <w:rFonts w:cs="Lucida Sans Unicode"/>
                <w:i/>
                <w:lang w:val="en-US"/>
              </w:rPr>
            </w:pPr>
          </w:p>
          <w:p w14:paraId="11C301F9" w14:textId="77777777" w:rsidR="00D7586A" w:rsidRPr="00D75B80" w:rsidRDefault="00D7586A" w:rsidP="00D7586A">
            <w:pPr>
              <w:spacing w:after="160"/>
              <w:rPr>
                <w:rFonts w:cs="Lucida Sans Unicode"/>
                <w:lang w:val="en-US"/>
              </w:rPr>
            </w:pPr>
            <w:r w:rsidRPr="00D75B80">
              <w:rPr>
                <w:rFonts w:cs="Lucida Sans Unicode"/>
                <w:lang w:val="en-US"/>
              </w:rPr>
              <w:t>All available clinical data specified in the study protocol will be entered in eCRFs using the REDCap mobile app installed on tablets, or online via laptop/desktop.</w:t>
            </w:r>
          </w:p>
          <w:p w14:paraId="012F7445" w14:textId="77777777" w:rsidR="00D7586A" w:rsidRPr="00D75B80" w:rsidRDefault="00D7586A" w:rsidP="00D7586A">
            <w:pPr>
              <w:spacing w:after="160"/>
              <w:rPr>
                <w:lang w:val="en-US"/>
              </w:rPr>
            </w:pPr>
            <w:r w:rsidRPr="00D75B80">
              <w:rPr>
                <w:lang w:val="en-US"/>
              </w:rPr>
              <w:lastRenderedPageBreak/>
              <w:t xml:space="preserve">Data will be entered in the mobile app in real-time or should be entered </w:t>
            </w:r>
            <w:r w:rsidR="00997F8B" w:rsidRPr="00D75B80">
              <w:rPr>
                <w:lang w:val="en-US"/>
              </w:rPr>
              <w:t xml:space="preserve">online </w:t>
            </w:r>
            <w:r w:rsidRPr="00D75B80">
              <w:rPr>
                <w:lang w:val="en-US"/>
              </w:rPr>
              <w:t xml:space="preserve">as soon as the data become available. </w:t>
            </w:r>
          </w:p>
          <w:p w14:paraId="148C2122" w14:textId="77777777" w:rsidR="00B87196" w:rsidRPr="00D75B80" w:rsidRDefault="00D7586A" w:rsidP="00D7586A">
            <w:pPr>
              <w:spacing w:after="160"/>
              <w:rPr>
                <w:rFonts w:cs="Lucida Sans Unicode"/>
                <w:lang w:val="en-US"/>
              </w:rPr>
            </w:pPr>
            <w:r w:rsidRPr="00D75B80">
              <w:rPr>
                <w:rFonts w:cs="Lucida Sans Unicode"/>
                <w:lang w:val="en-US"/>
              </w:rPr>
              <w:t xml:space="preserve">Data entry will be done following the data entry guidelines specified for the study. This document will be distributed on paper and electronically at the study site. </w:t>
            </w:r>
          </w:p>
          <w:p w14:paraId="5EDFD351" w14:textId="77777777" w:rsidR="00D7586A" w:rsidRPr="00D75B80" w:rsidRDefault="00D7586A" w:rsidP="00B87196">
            <w:pPr>
              <w:spacing w:after="160"/>
              <w:rPr>
                <w:rFonts w:cs="Lucida Sans Unicode"/>
                <w:lang w:val="en-US"/>
              </w:rPr>
            </w:pPr>
            <w:r w:rsidRPr="00D75B80">
              <w:rPr>
                <w:rFonts w:cs="Lucida Sans Unicode"/>
                <w:lang w:val="en-US"/>
              </w:rPr>
              <w:t>Study staff entering data in the eCRF will be trained and the training will be documented in a training log.</w:t>
            </w:r>
            <w:r w:rsidR="00B87196" w:rsidRPr="00D75B80">
              <w:rPr>
                <w:rFonts w:cs="Lucida Sans Unicode"/>
                <w:lang w:val="en-US"/>
              </w:rPr>
              <w:t xml:space="preserve"> </w:t>
            </w:r>
            <w:r w:rsidRPr="00D75B80">
              <w:rPr>
                <w:rFonts w:cs="Lucida Sans Unicode"/>
                <w:lang w:val="en-US"/>
              </w:rPr>
              <w:t>Only users with View &amp; Edit rights can enter/modify data. All data entries and modifications will be tracked by electronic audit trail.</w:t>
            </w:r>
          </w:p>
          <w:p w14:paraId="4BBAB815" w14:textId="77777777" w:rsidR="00FC46AE" w:rsidRPr="00D7586A" w:rsidRDefault="00FC46AE" w:rsidP="00837218">
            <w:pPr>
              <w:spacing w:before="120" w:after="120"/>
              <w:rPr>
                <w:rFonts w:cs="Lucida Sans Unicode"/>
                <w:i/>
                <w:lang w:val="en-US"/>
              </w:rPr>
            </w:pPr>
            <w:r w:rsidRPr="00D75B80">
              <w:rPr>
                <w:rFonts w:cs="Lucida Sans Unicode"/>
                <w:lang w:val="en-US"/>
              </w:rPr>
              <w:t>Data entry must be performed on a regular basis. If not done regularly, the site will be informed by the Project Coordinator, Data Manager or Monitor to check up on the delay.</w:t>
            </w:r>
          </w:p>
        </w:tc>
      </w:tr>
    </w:tbl>
    <w:p w14:paraId="6920B268" w14:textId="77777777" w:rsidR="005C4318" w:rsidRPr="00684F57" w:rsidRDefault="005C4318" w:rsidP="005C4318">
      <w:pPr>
        <w:pStyle w:val="Heading3"/>
        <w:keepLines w:val="0"/>
        <w:spacing w:before="240" w:after="60" w:line="240" w:lineRule="auto"/>
        <w:ind w:left="720"/>
        <w:rPr>
          <w:rFonts w:asciiTheme="minorHAnsi" w:hAnsiTheme="minorHAnsi" w:cs="Lucida Sans Unicode"/>
          <w:b w:val="0"/>
          <w:i/>
          <w:iCs/>
          <w:color w:val="auto"/>
          <w:lang w:val="en-US"/>
        </w:rPr>
      </w:pPr>
      <w:bookmarkStart w:id="1" w:name="_Toc265585499"/>
      <w:bookmarkStart w:id="2" w:name="_Toc244496646"/>
    </w:p>
    <w:tbl>
      <w:tblPr>
        <w:tblStyle w:val="TableGrid"/>
        <w:tblW w:w="9322" w:type="dxa"/>
        <w:tblLook w:val="04A0" w:firstRow="1" w:lastRow="0" w:firstColumn="1" w:lastColumn="0" w:noHBand="0" w:noVBand="1"/>
      </w:tblPr>
      <w:tblGrid>
        <w:gridCol w:w="9322"/>
      </w:tblGrid>
      <w:tr w:rsidR="00C6462D" w:rsidRPr="00684F57" w14:paraId="2DD42336" w14:textId="77777777" w:rsidTr="376A41A3">
        <w:tc>
          <w:tcPr>
            <w:tcW w:w="9322" w:type="dxa"/>
          </w:tcPr>
          <w:p w14:paraId="2669399E" w14:textId="77777777" w:rsidR="00C6462D" w:rsidRPr="00684F57" w:rsidRDefault="00C6462D" w:rsidP="00C6462D">
            <w:pPr>
              <w:rPr>
                <w:rFonts w:cs="Lucida Sans Unicode"/>
                <w:b/>
                <w:lang w:val="en-US"/>
              </w:rPr>
            </w:pPr>
            <w:r w:rsidRPr="00684F57">
              <w:rPr>
                <w:rFonts w:cs="Lucida Sans Unicode"/>
                <w:b/>
                <w:lang w:val="en-US"/>
              </w:rPr>
              <w:t>9. Data Review</w:t>
            </w:r>
          </w:p>
        </w:tc>
      </w:tr>
      <w:tr w:rsidR="00C6462D" w:rsidRPr="007F1F2F" w14:paraId="14C50D95" w14:textId="77777777" w:rsidTr="376A41A3">
        <w:tc>
          <w:tcPr>
            <w:tcW w:w="9322" w:type="dxa"/>
          </w:tcPr>
          <w:p w14:paraId="3E57AD07" w14:textId="77777777" w:rsidR="00C6462D" w:rsidRPr="00684F57" w:rsidRDefault="00C6462D" w:rsidP="00C6462D">
            <w:pPr>
              <w:spacing w:before="20" w:after="20"/>
              <w:rPr>
                <w:rFonts w:cs="Arial"/>
                <w:i/>
                <w:color w:val="BFBFBF" w:themeColor="background1" w:themeShade="BF"/>
                <w:lang w:val="en-US"/>
              </w:rPr>
            </w:pPr>
            <w:r w:rsidRPr="00684F57">
              <w:rPr>
                <w:rFonts w:cs="Lucida Sans Unicode"/>
                <w:i/>
                <w:color w:val="BFBFBF" w:themeColor="background1" w:themeShade="BF"/>
                <w:lang w:val="en-US"/>
              </w:rPr>
              <w:t>Section that describes the process of  v</w:t>
            </w:r>
            <w:r w:rsidRPr="00684F57">
              <w:rPr>
                <w:rFonts w:cs="Arial"/>
                <w:i/>
                <w:color w:val="BFBFBF" w:themeColor="background1" w:themeShade="BF"/>
                <w:lang w:val="en-US"/>
              </w:rPr>
              <w:t>erifying the accuracy, consistency and completeness of data entered into the database</w:t>
            </w:r>
          </w:p>
          <w:p w14:paraId="4495BA49" w14:textId="77777777" w:rsidR="00C6462D" w:rsidRPr="00684F57" w:rsidRDefault="00C6462D" w:rsidP="00C6462D">
            <w:pPr>
              <w:numPr>
                <w:ilvl w:val="0"/>
                <w:numId w:val="25"/>
              </w:numPr>
              <w:spacing w:before="20" w:after="20"/>
              <w:rPr>
                <w:rFonts w:cs="Arial"/>
                <w:i/>
                <w:color w:val="BFBFBF" w:themeColor="background1" w:themeShade="BF"/>
              </w:rPr>
            </w:pPr>
            <w:r w:rsidRPr="00684F57">
              <w:rPr>
                <w:rFonts w:cs="Arial"/>
                <w:i/>
                <w:color w:val="BFBFBF" w:themeColor="background1" w:themeShade="BF"/>
              </w:rPr>
              <w:t>Manual checking procedures</w:t>
            </w:r>
          </w:p>
          <w:p w14:paraId="3F186D11" w14:textId="77777777" w:rsidR="00C6462D" w:rsidRPr="00684F57" w:rsidRDefault="00C6462D" w:rsidP="00C6462D">
            <w:pPr>
              <w:numPr>
                <w:ilvl w:val="0"/>
                <w:numId w:val="25"/>
              </w:numPr>
              <w:spacing w:before="20" w:after="20"/>
              <w:rPr>
                <w:rFonts w:cs="Arial"/>
                <w:i/>
                <w:color w:val="BFBFBF" w:themeColor="background1" w:themeShade="BF"/>
                <w:lang w:val="en-US"/>
              </w:rPr>
            </w:pPr>
            <w:r w:rsidRPr="00684F57">
              <w:rPr>
                <w:rFonts w:cs="Arial"/>
                <w:i/>
                <w:color w:val="BFBFBF" w:themeColor="background1" w:themeShade="BF"/>
                <w:lang w:val="en-US"/>
              </w:rPr>
              <w:t>Automatic checking procedures (edit checks)</w:t>
            </w:r>
          </w:p>
          <w:p w14:paraId="271D0A42" w14:textId="77777777" w:rsidR="00C6462D" w:rsidRPr="00684F57" w:rsidRDefault="376A41A3" w:rsidP="376A41A3">
            <w:pPr>
              <w:numPr>
                <w:ilvl w:val="0"/>
                <w:numId w:val="25"/>
              </w:numPr>
              <w:spacing w:before="20" w:after="20"/>
              <w:rPr>
                <w:rFonts w:cs="Arial"/>
                <w:i/>
                <w:iCs/>
                <w:color w:val="BFBFBF" w:themeColor="background1" w:themeShade="BF"/>
              </w:rPr>
            </w:pPr>
            <w:r w:rsidRPr="376A41A3">
              <w:rPr>
                <w:rFonts w:cs="Arial"/>
                <w:i/>
                <w:iCs/>
                <w:color w:val="BFBFBF" w:themeColor="background1" w:themeShade="BF"/>
              </w:rPr>
              <w:t>Discrepancy handling</w:t>
            </w:r>
          </w:p>
          <w:p w14:paraId="468A4589" w14:textId="385BBFF0" w:rsidR="376A41A3" w:rsidRDefault="376A41A3" w:rsidP="376A41A3">
            <w:pPr>
              <w:numPr>
                <w:ilvl w:val="0"/>
                <w:numId w:val="25"/>
              </w:numPr>
              <w:spacing w:before="20" w:after="20"/>
              <w:rPr>
                <w:i/>
                <w:iCs/>
                <w:color w:val="BFBFBF" w:themeColor="background1" w:themeShade="BF"/>
              </w:rPr>
            </w:pPr>
          </w:p>
          <w:p w14:paraId="201F3ABA" w14:textId="26271CD9" w:rsidR="00C6462D" w:rsidRDefault="0073771F" w:rsidP="376A41A3">
            <w:pPr>
              <w:spacing w:before="20" w:after="20"/>
              <w:rPr>
                <w:rFonts w:cs="Lucida Sans Unicode"/>
                <w:i/>
                <w:iCs/>
                <w:color w:val="BFBFBF" w:themeColor="background1" w:themeShade="BF"/>
                <w:lang w:val="en-US"/>
              </w:rPr>
            </w:pPr>
            <w:r w:rsidRPr="376A41A3">
              <w:rPr>
                <w:rFonts w:cs="Lucida Sans Unicode"/>
                <w:i/>
                <w:iCs/>
                <w:color w:val="BFBFBF" w:themeColor="background1" w:themeShade="BF"/>
                <w:lang w:val="en-US"/>
              </w:rPr>
              <w:t>Section that refers to the SOP-WP3-</w:t>
            </w:r>
            <w:r w:rsidR="376A41A3" w:rsidRPr="376A41A3">
              <w:rPr>
                <w:rFonts w:cs="Lucida Sans Unicode"/>
                <w:i/>
                <w:iCs/>
                <w:color w:val="BFBFBF" w:themeColor="background1" w:themeShade="BF"/>
                <w:lang w:val="en-US"/>
              </w:rPr>
              <w:t>0</w:t>
            </w:r>
            <w:r w:rsidR="00762A2B" w:rsidRPr="376A41A3">
              <w:rPr>
                <w:rFonts w:cs="Lucida Sans Unicode"/>
                <w:i/>
                <w:iCs/>
                <w:color w:val="BFBFBF" w:themeColor="background1" w:themeShade="BF"/>
                <w:lang w:val="en-US"/>
              </w:rPr>
              <w:t>7</w:t>
            </w:r>
            <w:r w:rsidRPr="376A41A3">
              <w:rPr>
                <w:rFonts w:cs="Lucida Sans Unicode"/>
                <w:i/>
                <w:iCs/>
                <w:color w:val="BFBFBF" w:themeColor="background1" w:themeShade="BF"/>
                <w:lang w:val="en-US"/>
              </w:rPr>
              <w:t xml:space="preserve">-Data </w:t>
            </w:r>
            <w:r w:rsidR="376A41A3" w:rsidRPr="376A41A3">
              <w:rPr>
                <w:rFonts w:cs="Lucida Sans Unicode"/>
                <w:i/>
                <w:iCs/>
                <w:color w:val="BFBFBF" w:themeColor="background1" w:themeShade="BF"/>
                <w:lang w:val="en-US"/>
              </w:rPr>
              <w:t xml:space="preserve">Validation &amp; </w:t>
            </w:r>
            <w:r w:rsidRPr="376A41A3">
              <w:rPr>
                <w:rFonts w:cs="Lucida Sans Unicode"/>
                <w:i/>
                <w:iCs/>
                <w:color w:val="BFBFBF" w:themeColor="background1" w:themeShade="BF"/>
                <w:lang w:val="en-US"/>
              </w:rPr>
              <w:t>Review</w:t>
            </w:r>
          </w:p>
          <w:p w14:paraId="691CC69D" w14:textId="77777777" w:rsidR="00B87196" w:rsidRDefault="00B87196" w:rsidP="009D333D">
            <w:pPr>
              <w:spacing w:before="20" w:after="20"/>
              <w:rPr>
                <w:rFonts w:cs="Lucida Sans Unicode"/>
                <w:i/>
                <w:color w:val="BFBFBF" w:themeColor="background1" w:themeShade="BF"/>
                <w:lang w:val="en-US"/>
              </w:rPr>
            </w:pPr>
          </w:p>
          <w:p w14:paraId="0FFC5519" w14:textId="77777777" w:rsidR="00B87196" w:rsidRPr="00FA6E6E" w:rsidRDefault="00B87196" w:rsidP="00B87196">
            <w:pPr>
              <w:spacing w:before="120" w:after="120"/>
              <w:rPr>
                <w:lang w:val="en-US"/>
              </w:rPr>
            </w:pPr>
            <w:r w:rsidRPr="00FA6E6E">
              <w:rPr>
                <w:lang w:val="en-US"/>
              </w:rPr>
              <w:t>The Data Validation Plan (DVP) explains how the  data collected during this study will be verified and cleaned before statistical analysis.</w:t>
            </w:r>
          </w:p>
          <w:p w14:paraId="5E594E50" w14:textId="77777777" w:rsidR="00B87196" w:rsidRPr="00D75B80" w:rsidRDefault="00B87196" w:rsidP="00B87196">
            <w:pPr>
              <w:spacing w:before="120" w:after="120"/>
              <w:rPr>
                <w:rFonts w:cs="Lucida Sans Unicode"/>
                <w:lang w:val="en-US"/>
              </w:rPr>
            </w:pPr>
            <w:r w:rsidRPr="00D75B80">
              <w:rPr>
                <w:lang w:val="en-US"/>
              </w:rPr>
              <w:t xml:space="preserve">Data review will be performed by the Data Reviewer, Monitor and the Data Manager where applicable. </w:t>
            </w:r>
          </w:p>
          <w:p w14:paraId="231E2FAD" w14:textId="77777777" w:rsidR="00B87196" w:rsidRPr="00FA6E6E" w:rsidRDefault="00B87196" w:rsidP="00B87196">
            <w:pPr>
              <w:spacing w:before="120" w:after="120"/>
              <w:rPr>
                <w:rFonts w:cs="Lucida Sans Unicode"/>
                <w:lang w:val="en-US"/>
              </w:rPr>
            </w:pPr>
            <w:r w:rsidRPr="00FA6E6E">
              <w:rPr>
                <w:rFonts w:cs="Lucida Sans Unicode"/>
                <w:lang w:val="en-US"/>
              </w:rPr>
              <w:t xml:space="preserve">Data review includes the following tasks: </w:t>
            </w:r>
          </w:p>
          <w:p w14:paraId="5817C6CE" w14:textId="77777777" w:rsidR="00B87196" w:rsidRPr="00D75B80" w:rsidRDefault="00B87196" w:rsidP="00B87196">
            <w:pPr>
              <w:pStyle w:val="ListParagraph"/>
              <w:numPr>
                <w:ilvl w:val="0"/>
                <w:numId w:val="25"/>
              </w:numPr>
              <w:spacing w:before="120" w:after="120"/>
              <w:ind w:left="723"/>
              <w:rPr>
                <w:rFonts w:cs="Lucida Sans Unicode"/>
              </w:rPr>
            </w:pPr>
            <w:r w:rsidRPr="00D75B80">
              <w:rPr>
                <w:rFonts w:cs="Lucida Sans Unicode"/>
              </w:rPr>
              <w:t>Checking completeness, accurateness and consistency of data</w:t>
            </w:r>
          </w:p>
          <w:p w14:paraId="2332A734" w14:textId="77777777" w:rsidR="00B87196" w:rsidRPr="00D75B80" w:rsidRDefault="00B87196" w:rsidP="00B87196">
            <w:pPr>
              <w:pStyle w:val="ListParagraph"/>
              <w:numPr>
                <w:ilvl w:val="0"/>
                <w:numId w:val="25"/>
              </w:numPr>
              <w:spacing w:before="120" w:after="120"/>
              <w:ind w:left="723"/>
              <w:rPr>
                <w:rFonts w:cs="Lucida Sans Unicode"/>
              </w:rPr>
            </w:pPr>
            <w:r w:rsidRPr="00D75B80">
              <w:rPr>
                <w:rFonts w:cs="Lucida Sans Unicode"/>
              </w:rPr>
              <w:t>Raising manual queries if needed</w:t>
            </w:r>
          </w:p>
          <w:p w14:paraId="69452B9D" w14:textId="77777777" w:rsidR="00B87196" w:rsidRPr="00D75B80" w:rsidRDefault="00B87196" w:rsidP="00B87196">
            <w:pPr>
              <w:pStyle w:val="ListParagraph"/>
              <w:numPr>
                <w:ilvl w:val="0"/>
                <w:numId w:val="25"/>
              </w:numPr>
              <w:spacing w:before="120" w:after="120"/>
              <w:ind w:left="723"/>
              <w:rPr>
                <w:rFonts w:cs="Lucida Sans Unicode"/>
              </w:rPr>
            </w:pPr>
            <w:r w:rsidRPr="00D75B80">
              <w:rPr>
                <w:rFonts w:cs="Lucida Sans Unicode"/>
              </w:rPr>
              <w:t>Checking the site’s responses to all warnings and queries</w:t>
            </w:r>
          </w:p>
          <w:p w14:paraId="1DA708F1" w14:textId="77777777" w:rsidR="00B87196" w:rsidRPr="00D75B80" w:rsidRDefault="00B87196" w:rsidP="00B87196">
            <w:pPr>
              <w:pStyle w:val="ListParagraph"/>
              <w:numPr>
                <w:ilvl w:val="0"/>
                <w:numId w:val="25"/>
              </w:numPr>
              <w:spacing w:before="120" w:after="120"/>
              <w:ind w:left="723"/>
              <w:rPr>
                <w:rFonts w:cs="Lucida Sans Unicode"/>
              </w:rPr>
            </w:pPr>
            <w:r w:rsidRPr="00D75B80">
              <w:rPr>
                <w:rFonts w:cs="Lucida Sans Unicode"/>
              </w:rPr>
              <w:t>Checking if warnings and queries are reviewed by the site on a regular basis</w:t>
            </w:r>
          </w:p>
          <w:p w14:paraId="2C0ED666" w14:textId="77777777" w:rsidR="00B87196" w:rsidRPr="00D75B80" w:rsidRDefault="00B87196" w:rsidP="00B87196">
            <w:pPr>
              <w:pStyle w:val="ListParagraph"/>
              <w:numPr>
                <w:ilvl w:val="0"/>
                <w:numId w:val="25"/>
              </w:numPr>
              <w:spacing w:before="120" w:after="120"/>
              <w:ind w:left="723"/>
              <w:rPr>
                <w:rFonts w:cs="Lucida Sans Unicode"/>
              </w:rPr>
            </w:pPr>
            <w:r w:rsidRPr="00D75B80">
              <w:rPr>
                <w:rFonts w:cs="Lucida Sans Unicode"/>
              </w:rPr>
              <w:t>Coding of all AE’s and Medical History (see more in section 12. Coding)</w:t>
            </w:r>
          </w:p>
          <w:p w14:paraId="5043E085" w14:textId="77777777" w:rsidR="00B87196" w:rsidRPr="00D75B80" w:rsidRDefault="00B87196" w:rsidP="00B87196">
            <w:pPr>
              <w:pStyle w:val="ListParagraph"/>
              <w:numPr>
                <w:ilvl w:val="0"/>
                <w:numId w:val="25"/>
              </w:numPr>
              <w:spacing w:before="120" w:after="120"/>
              <w:ind w:left="723"/>
              <w:rPr>
                <w:rFonts w:cs="Lucida Sans Unicode"/>
              </w:rPr>
            </w:pPr>
            <w:r w:rsidRPr="00D75B80">
              <w:rPr>
                <w:rFonts w:cs="Lucida Sans Unicode"/>
              </w:rPr>
              <w:t>SAE reconciliation (see more in section 13. SAE reconciliation)</w:t>
            </w:r>
          </w:p>
          <w:p w14:paraId="57092382" w14:textId="77777777" w:rsidR="00B87196" w:rsidRPr="00D75B80" w:rsidRDefault="00B87196" w:rsidP="00B87196">
            <w:pPr>
              <w:pStyle w:val="Heading3"/>
              <w:keepLines w:val="0"/>
              <w:spacing w:before="120" w:after="120"/>
              <w:outlineLvl w:val="2"/>
              <w:rPr>
                <w:rFonts w:asciiTheme="minorHAnsi" w:hAnsiTheme="minorHAnsi" w:cs="Lucida Sans Unicode"/>
                <w:b w:val="0"/>
                <w:iCs/>
                <w:color w:val="auto"/>
              </w:rPr>
            </w:pPr>
            <w:r w:rsidRPr="00D75B80">
              <w:rPr>
                <w:rFonts w:asciiTheme="minorHAnsi" w:hAnsiTheme="minorHAnsi" w:cs="Lucida Sans Unicode"/>
                <w:b w:val="0"/>
                <w:iCs/>
                <w:color w:val="auto"/>
              </w:rPr>
              <w:t>Cooperation with Monitors:</w:t>
            </w:r>
          </w:p>
          <w:p w14:paraId="14A42039" w14:textId="77777777" w:rsidR="00B87196" w:rsidRPr="00FA6E6E" w:rsidRDefault="00B87196" w:rsidP="00B87196">
            <w:pPr>
              <w:spacing w:before="120" w:after="120"/>
              <w:rPr>
                <w:rFonts w:cs="Lucida Sans Unicode"/>
                <w:lang w:val="en-US"/>
              </w:rPr>
            </w:pPr>
            <w:r w:rsidRPr="00FA6E6E">
              <w:rPr>
                <w:rFonts w:cs="Lucida Sans Unicode"/>
                <w:lang w:val="en-US"/>
              </w:rPr>
              <w:t>The Data Monitor(s) will visit the site on a regular basis to, amongst others, check the accuracy of the data entered in the eCRF by verifying with the source documents available on site (= Source Document Verification, or SDV).</w:t>
            </w:r>
          </w:p>
          <w:p w14:paraId="7774F70E" w14:textId="77777777" w:rsidR="00B87196" w:rsidRPr="00FA6E6E" w:rsidRDefault="00B87196" w:rsidP="00B87196">
            <w:pPr>
              <w:tabs>
                <w:tab w:val="left" w:pos="7290"/>
              </w:tabs>
              <w:overflowPunct w:val="0"/>
              <w:autoSpaceDE w:val="0"/>
              <w:autoSpaceDN w:val="0"/>
              <w:adjustRightInd w:val="0"/>
              <w:spacing w:before="120" w:after="120"/>
              <w:ind w:right="567"/>
              <w:textAlignment w:val="baseline"/>
              <w:rPr>
                <w:rFonts w:cs="Lucida Sans Unicode"/>
                <w:lang w:val="en-US"/>
              </w:rPr>
            </w:pPr>
            <w:r w:rsidRPr="00FA6E6E">
              <w:rPr>
                <w:rFonts w:cs="Lucida Sans Unicode"/>
                <w:lang w:val="en-US"/>
              </w:rPr>
              <w:t xml:space="preserve">Monitoring is done in accordance with the Monitoring Plan. </w:t>
            </w:r>
          </w:p>
          <w:p w14:paraId="5D36D7CF" w14:textId="77777777" w:rsidR="00B87196" w:rsidRPr="00B87196" w:rsidRDefault="00B87196" w:rsidP="00B87196">
            <w:pPr>
              <w:spacing w:before="20" w:after="20"/>
              <w:rPr>
                <w:rFonts w:cs="Lucida Sans Unicode"/>
                <w:i/>
                <w:color w:val="BFBFBF" w:themeColor="background1" w:themeShade="BF"/>
                <w:lang w:val="en-US"/>
              </w:rPr>
            </w:pPr>
            <w:r w:rsidRPr="00D75B80">
              <w:rPr>
                <w:rFonts w:cs="Lucida Sans Unicode"/>
                <w:lang w:val="en-US"/>
              </w:rPr>
              <w:t xml:space="preserve">Findings on DM and data quality will be recorded in the Monitoring Visit Report. Corrective actions  will be followed up by the </w:t>
            </w:r>
            <w:r w:rsidR="00EA2D59" w:rsidRPr="00D75B80">
              <w:rPr>
                <w:rFonts w:cs="Lucida Sans Unicode"/>
                <w:lang w:val="en-US"/>
              </w:rPr>
              <w:t>M</w:t>
            </w:r>
            <w:r w:rsidRPr="00D75B80">
              <w:rPr>
                <w:rFonts w:cs="Lucida Sans Unicode"/>
                <w:lang w:val="en-US"/>
              </w:rPr>
              <w:t>onitor (or Data Reviewer or Data Manager, if applicable).</w:t>
            </w:r>
          </w:p>
          <w:p w14:paraId="1C0206A1" w14:textId="77777777" w:rsidR="0073771F" w:rsidRPr="00684F57" w:rsidRDefault="0073771F" w:rsidP="009D333D">
            <w:pPr>
              <w:spacing w:before="20" w:after="20"/>
              <w:rPr>
                <w:rFonts w:cs="Lucida Sans Unicode"/>
                <w:b/>
                <w:i/>
                <w:lang w:val="en-US"/>
              </w:rPr>
            </w:pPr>
          </w:p>
        </w:tc>
      </w:tr>
      <w:bookmarkEnd w:id="1"/>
      <w:bookmarkEnd w:id="2"/>
    </w:tbl>
    <w:p w14:paraId="66A6BE5B" w14:textId="77777777" w:rsidR="00C6462D" w:rsidRPr="00684F57" w:rsidRDefault="00C6462D" w:rsidP="00683F24">
      <w:pPr>
        <w:rPr>
          <w:rFonts w:cs="Lucida Sans Unicode"/>
          <w:b/>
          <w:lang w:val="en-US"/>
        </w:rPr>
      </w:pPr>
    </w:p>
    <w:tbl>
      <w:tblPr>
        <w:tblStyle w:val="TableGrid"/>
        <w:tblW w:w="9322" w:type="dxa"/>
        <w:tblLook w:val="04A0" w:firstRow="1" w:lastRow="0" w:firstColumn="1" w:lastColumn="0" w:noHBand="0" w:noVBand="1"/>
      </w:tblPr>
      <w:tblGrid>
        <w:gridCol w:w="9322"/>
      </w:tblGrid>
      <w:tr w:rsidR="00AE10FD" w:rsidRPr="00684F57" w14:paraId="22ACDACD" w14:textId="77777777" w:rsidTr="376A41A3">
        <w:tc>
          <w:tcPr>
            <w:tcW w:w="9322" w:type="dxa"/>
          </w:tcPr>
          <w:p w14:paraId="0742A47C" w14:textId="04CFA64C" w:rsidR="00AE10FD" w:rsidRPr="00684F57" w:rsidRDefault="00AE10FD" w:rsidP="00AE10FD">
            <w:pPr>
              <w:rPr>
                <w:rFonts w:cs="Lucida Sans Unicode"/>
                <w:b/>
                <w:lang w:val="en-US"/>
              </w:rPr>
            </w:pPr>
            <w:r w:rsidRPr="00684F57">
              <w:rPr>
                <w:rFonts w:cs="Lucida Sans Unicode"/>
                <w:b/>
                <w:lang w:val="en-US"/>
              </w:rPr>
              <w:t>1</w:t>
            </w:r>
            <w:r w:rsidR="00FA6E6E">
              <w:rPr>
                <w:rFonts w:cs="Lucida Sans Unicode"/>
                <w:b/>
                <w:lang w:val="en-US"/>
              </w:rPr>
              <w:t>0</w:t>
            </w:r>
            <w:r w:rsidRPr="00684F57">
              <w:rPr>
                <w:rFonts w:cs="Lucida Sans Unicode"/>
                <w:b/>
                <w:lang w:val="en-US"/>
              </w:rPr>
              <w:t>. Data Tracking</w:t>
            </w:r>
          </w:p>
        </w:tc>
      </w:tr>
      <w:tr w:rsidR="00AE10FD" w:rsidRPr="0097388D" w14:paraId="60E89618" w14:textId="77777777" w:rsidTr="376A41A3">
        <w:tc>
          <w:tcPr>
            <w:tcW w:w="9322" w:type="dxa"/>
          </w:tcPr>
          <w:p w14:paraId="5C52B553" w14:textId="77777777" w:rsidR="00AE10FD" w:rsidRPr="00684F57" w:rsidRDefault="00AE10FD" w:rsidP="00AE10FD">
            <w:pPr>
              <w:spacing w:before="20" w:after="20"/>
              <w:rPr>
                <w:rFonts w:cs="Arial"/>
                <w:i/>
                <w:color w:val="BFBFBF" w:themeColor="background1" w:themeShade="BF"/>
                <w:lang w:val="en-US"/>
              </w:rPr>
            </w:pPr>
            <w:r w:rsidRPr="00684F57">
              <w:rPr>
                <w:rFonts w:cs="Lucida Sans Unicode"/>
                <w:i/>
                <w:color w:val="BFBFBF" w:themeColor="background1" w:themeShade="BF"/>
                <w:lang w:val="en-US"/>
              </w:rPr>
              <w:t>Section that describes the r</w:t>
            </w:r>
            <w:r w:rsidRPr="00684F57">
              <w:rPr>
                <w:rFonts w:cs="Arial"/>
                <w:i/>
                <w:color w:val="BFBFBF" w:themeColor="background1" w:themeShade="BF"/>
                <w:lang w:val="en-US"/>
              </w:rPr>
              <w:t>eception and tracking of data</w:t>
            </w:r>
          </w:p>
          <w:p w14:paraId="6C031C99" w14:textId="77777777" w:rsidR="007E47BC" w:rsidRPr="00684F57" w:rsidRDefault="007E47BC" w:rsidP="00AE10FD">
            <w:pPr>
              <w:numPr>
                <w:ilvl w:val="0"/>
                <w:numId w:val="25"/>
              </w:numPr>
              <w:spacing w:before="20" w:after="20"/>
              <w:rPr>
                <w:rFonts w:cs="Arial"/>
                <w:i/>
                <w:color w:val="BFBFBF" w:themeColor="background1" w:themeShade="BF"/>
              </w:rPr>
            </w:pPr>
            <w:r w:rsidRPr="00684F57">
              <w:rPr>
                <w:rFonts w:cs="Arial"/>
                <w:i/>
                <w:color w:val="BFBFBF" w:themeColor="background1" w:themeShade="BF"/>
              </w:rPr>
              <w:t>Tracking sheet or system</w:t>
            </w:r>
          </w:p>
          <w:p w14:paraId="4E6D058E" w14:textId="77777777" w:rsidR="00AE10FD" w:rsidRPr="00684F57" w:rsidRDefault="00AE10FD" w:rsidP="00AE10FD">
            <w:pPr>
              <w:numPr>
                <w:ilvl w:val="0"/>
                <w:numId w:val="25"/>
              </w:numPr>
              <w:spacing w:before="20" w:after="20"/>
              <w:rPr>
                <w:rFonts w:cs="Arial"/>
                <w:i/>
                <w:color w:val="BFBFBF" w:themeColor="background1" w:themeShade="BF"/>
              </w:rPr>
            </w:pPr>
            <w:r w:rsidRPr="00684F57">
              <w:rPr>
                <w:rFonts w:cs="Arial"/>
                <w:i/>
                <w:color w:val="BFBFBF" w:themeColor="background1" w:themeShade="BF"/>
              </w:rPr>
              <w:t>Data flow diagram</w:t>
            </w:r>
          </w:p>
          <w:p w14:paraId="477AE8AF" w14:textId="77777777" w:rsidR="00AE10FD" w:rsidRPr="00684F57" w:rsidRDefault="00AE10FD" w:rsidP="00AE10FD">
            <w:pPr>
              <w:numPr>
                <w:ilvl w:val="0"/>
                <w:numId w:val="25"/>
              </w:numPr>
              <w:spacing w:before="20" w:after="20"/>
              <w:rPr>
                <w:rFonts w:cs="Arial"/>
                <w:i/>
                <w:color w:val="BFBFBF" w:themeColor="background1" w:themeShade="BF"/>
                <w:lang w:val="en-US"/>
              </w:rPr>
            </w:pPr>
            <w:r w:rsidRPr="00684F57">
              <w:rPr>
                <w:rFonts w:cs="Arial"/>
                <w:i/>
                <w:color w:val="BFBFBF" w:themeColor="background1" w:themeShade="BF"/>
                <w:lang w:val="en-US"/>
              </w:rPr>
              <w:t>Monitoring and reporting on data flow: completing vs missing data</w:t>
            </w:r>
          </w:p>
          <w:p w14:paraId="513D6215" w14:textId="77777777" w:rsidR="00AE10FD" w:rsidRDefault="00AE10FD" w:rsidP="00203514">
            <w:pPr>
              <w:rPr>
                <w:rFonts w:cs="Lucida Sans Unicode"/>
                <w:b/>
                <w:color w:val="BFBFBF" w:themeColor="background1" w:themeShade="BF"/>
                <w:lang w:val="en-US"/>
              </w:rPr>
            </w:pPr>
          </w:p>
          <w:p w14:paraId="3AE897AC" w14:textId="2D2B56ED" w:rsidR="00B8440B" w:rsidRDefault="00B8440B" w:rsidP="376A41A3">
            <w:pPr>
              <w:spacing w:before="20" w:after="20"/>
              <w:rPr>
                <w:rFonts w:cs="Lucida Sans Unicode"/>
                <w:i/>
                <w:iCs/>
                <w:color w:val="BFBFBF" w:themeColor="background1" w:themeShade="BF"/>
                <w:lang w:val="en-US"/>
              </w:rPr>
            </w:pPr>
            <w:r w:rsidRPr="376A41A3">
              <w:rPr>
                <w:rFonts w:cs="Lucida Sans Unicode"/>
                <w:i/>
                <w:iCs/>
                <w:color w:val="BFBFBF" w:themeColor="background1" w:themeShade="BF"/>
                <w:lang w:val="en-US"/>
              </w:rPr>
              <w:t>Section that refers to the SOP-WP3-1</w:t>
            </w:r>
            <w:r w:rsidR="001E1BCF" w:rsidRPr="376A41A3">
              <w:rPr>
                <w:rFonts w:cs="Lucida Sans Unicode"/>
                <w:i/>
                <w:iCs/>
                <w:color w:val="BFBFBF" w:themeColor="background1" w:themeShade="BF"/>
                <w:lang w:val="en-US"/>
              </w:rPr>
              <w:t>0</w:t>
            </w:r>
            <w:r w:rsidRPr="376A41A3">
              <w:rPr>
                <w:rFonts w:cs="Lucida Sans Unicode"/>
                <w:i/>
                <w:iCs/>
                <w:color w:val="BFBFBF" w:themeColor="background1" w:themeShade="BF"/>
                <w:lang w:val="en-US"/>
              </w:rPr>
              <w:t>-Data Tracking</w:t>
            </w:r>
          </w:p>
          <w:p w14:paraId="080F6560" w14:textId="77777777" w:rsidR="00B02AAA" w:rsidRDefault="00B02AAA" w:rsidP="00B8440B">
            <w:pPr>
              <w:spacing w:before="20" w:after="20"/>
              <w:rPr>
                <w:rFonts w:cs="Lucida Sans Unicode"/>
                <w:i/>
                <w:color w:val="BFBFBF" w:themeColor="background1" w:themeShade="BF"/>
                <w:lang w:val="en-US"/>
              </w:rPr>
            </w:pPr>
          </w:p>
          <w:p w14:paraId="51B0B6B7" w14:textId="77777777" w:rsidR="00B02AAA" w:rsidRPr="00837218" w:rsidRDefault="00B02AAA" w:rsidP="00B02AAA">
            <w:pPr>
              <w:pStyle w:val="ListParagraph"/>
              <w:spacing w:before="120" w:after="120"/>
              <w:ind w:left="0"/>
              <w:jc w:val="both"/>
              <w:rPr>
                <w:rFonts w:cs="Lucida Sans Unicode"/>
              </w:rPr>
            </w:pPr>
            <w:r w:rsidRPr="00837218">
              <w:rPr>
                <w:rFonts w:cs="Lucida Sans Unicode"/>
              </w:rPr>
              <w:t xml:space="preserve">REDCap has various tools to track data: </w:t>
            </w:r>
          </w:p>
          <w:p w14:paraId="035E7615" w14:textId="77777777" w:rsidR="00B02AAA" w:rsidRPr="00837218" w:rsidRDefault="00B02AAA" w:rsidP="00B02AAA">
            <w:pPr>
              <w:pStyle w:val="ListParagraph"/>
              <w:numPr>
                <w:ilvl w:val="0"/>
                <w:numId w:val="25"/>
              </w:numPr>
              <w:spacing w:before="120" w:after="120"/>
              <w:ind w:left="723"/>
              <w:jc w:val="both"/>
              <w:rPr>
                <w:rFonts w:cs="Lucida Sans Unicode"/>
              </w:rPr>
            </w:pPr>
            <w:r w:rsidRPr="00837218">
              <w:rPr>
                <w:rFonts w:cs="Lucida Sans Unicode"/>
              </w:rPr>
              <w:t xml:space="preserve">Status icons </w:t>
            </w:r>
            <w:r w:rsidR="00173705" w:rsidRPr="00837218">
              <w:rPr>
                <w:rFonts w:cs="Lucida Sans Unicode"/>
              </w:rPr>
              <w:t>(Incomplete, Unverified, Complete, Mixed</w:t>
            </w:r>
            <w:r w:rsidRPr="00837218">
              <w:rPr>
                <w:rFonts w:cs="Lucida Sans Unicode"/>
              </w:rPr>
              <w:t>)</w:t>
            </w:r>
          </w:p>
          <w:p w14:paraId="59E4B0CF" w14:textId="77777777" w:rsidR="00B02AAA" w:rsidRPr="00837218" w:rsidRDefault="00173705" w:rsidP="00AF5603">
            <w:pPr>
              <w:pStyle w:val="ListParagraph"/>
              <w:numPr>
                <w:ilvl w:val="0"/>
                <w:numId w:val="25"/>
              </w:numPr>
              <w:spacing w:before="20" w:after="20"/>
              <w:ind w:left="723"/>
              <w:jc w:val="both"/>
              <w:rPr>
                <w:rFonts w:cs="Lucida Sans Unicode"/>
                <w:i/>
                <w:color w:val="BFBFBF" w:themeColor="background1" w:themeShade="BF"/>
              </w:rPr>
            </w:pPr>
            <w:r w:rsidRPr="00837218">
              <w:rPr>
                <w:rFonts w:cs="Lucida Sans Unicode"/>
              </w:rPr>
              <w:t>Dashboard (</w:t>
            </w:r>
            <w:r w:rsidR="00B02AAA" w:rsidRPr="00837218">
              <w:rPr>
                <w:rFonts w:cs="Lucida Sans Unicode"/>
              </w:rPr>
              <w:t>Search</w:t>
            </w:r>
            <w:r w:rsidRPr="00837218">
              <w:rPr>
                <w:rFonts w:cs="Lucida Sans Unicode"/>
              </w:rPr>
              <w:t>)</w:t>
            </w:r>
          </w:p>
          <w:p w14:paraId="43E8147A" w14:textId="0D9546C4" w:rsidR="00B8440B" w:rsidRPr="00684F57" w:rsidRDefault="5F701B26" w:rsidP="5F701B26">
            <w:pPr>
              <w:pStyle w:val="ListParagraph"/>
              <w:numPr>
                <w:ilvl w:val="0"/>
                <w:numId w:val="25"/>
              </w:numPr>
              <w:spacing w:before="20" w:after="20"/>
              <w:ind w:left="723"/>
              <w:jc w:val="both"/>
              <w:rPr>
                <w:rFonts w:cs="Lucida Sans Unicode"/>
                <w:i/>
                <w:iCs/>
                <w:color w:val="BFBFBF" w:themeColor="background1" w:themeShade="BF"/>
              </w:rPr>
            </w:pPr>
            <w:r w:rsidRPr="5F701B26">
              <w:rPr>
                <w:rFonts w:cs="Lucida Sans Unicode"/>
              </w:rPr>
              <w:t>Data Reports</w:t>
            </w:r>
          </w:p>
          <w:p w14:paraId="3AA18142" w14:textId="2C784E7F" w:rsidR="00B8440B" w:rsidRPr="00684F57" w:rsidRDefault="00B8440B" w:rsidP="5F701B26">
            <w:pPr>
              <w:pStyle w:val="ListParagraph"/>
              <w:numPr>
                <w:ilvl w:val="0"/>
                <w:numId w:val="25"/>
              </w:numPr>
              <w:spacing w:before="20" w:after="20"/>
              <w:ind w:left="723"/>
              <w:jc w:val="both"/>
              <w:rPr>
                <w:i/>
                <w:iCs/>
                <w:color w:val="BFBFBF" w:themeColor="background1" w:themeShade="BF"/>
              </w:rPr>
            </w:pPr>
          </w:p>
        </w:tc>
      </w:tr>
    </w:tbl>
    <w:p w14:paraId="55D2FDBF" w14:textId="77777777" w:rsidR="00203514" w:rsidRPr="00684F57" w:rsidRDefault="00203514" w:rsidP="0010638A">
      <w:pPr>
        <w:tabs>
          <w:tab w:val="left" w:pos="7290"/>
        </w:tabs>
        <w:overflowPunct w:val="0"/>
        <w:autoSpaceDE w:val="0"/>
        <w:autoSpaceDN w:val="0"/>
        <w:adjustRightInd w:val="0"/>
        <w:spacing w:before="120"/>
        <w:ind w:right="567"/>
        <w:jc w:val="both"/>
        <w:textAlignment w:val="baseline"/>
        <w:rPr>
          <w:rFonts w:cs="Lucida Sans Unicode"/>
          <w:lang w:val="en-US"/>
        </w:rPr>
      </w:pPr>
    </w:p>
    <w:tbl>
      <w:tblPr>
        <w:tblStyle w:val="TableGrid"/>
        <w:tblW w:w="9322" w:type="dxa"/>
        <w:tblLook w:val="04A0" w:firstRow="1" w:lastRow="0" w:firstColumn="1" w:lastColumn="0" w:noHBand="0" w:noVBand="1"/>
      </w:tblPr>
      <w:tblGrid>
        <w:gridCol w:w="9322"/>
      </w:tblGrid>
      <w:tr w:rsidR="00AE10FD" w:rsidRPr="00684F57" w14:paraId="0A26CCE9" w14:textId="77777777" w:rsidTr="376A41A3">
        <w:tc>
          <w:tcPr>
            <w:tcW w:w="9322" w:type="dxa"/>
          </w:tcPr>
          <w:p w14:paraId="1A5D58DD" w14:textId="45F5FBD0" w:rsidR="00AE10FD" w:rsidRPr="00684F57" w:rsidRDefault="00AE10FD" w:rsidP="00AE10FD">
            <w:pPr>
              <w:rPr>
                <w:rFonts w:cs="Lucida Sans Unicode"/>
                <w:b/>
                <w:lang w:val="en-US"/>
              </w:rPr>
            </w:pPr>
            <w:r w:rsidRPr="00684F57">
              <w:rPr>
                <w:rFonts w:cs="Lucida Sans Unicode"/>
                <w:b/>
                <w:lang w:val="en-US"/>
              </w:rPr>
              <w:t>1</w:t>
            </w:r>
            <w:r w:rsidR="00FA6E6E">
              <w:rPr>
                <w:rFonts w:cs="Lucida Sans Unicode"/>
                <w:b/>
                <w:lang w:val="en-US"/>
              </w:rPr>
              <w:t>1</w:t>
            </w:r>
            <w:r w:rsidRPr="00684F57">
              <w:rPr>
                <w:rFonts w:cs="Lucida Sans Unicode"/>
                <w:b/>
                <w:lang w:val="en-US"/>
              </w:rPr>
              <w:t>. Data</w:t>
            </w:r>
            <w:r w:rsidR="00FD0A53" w:rsidRPr="00684F57">
              <w:rPr>
                <w:rFonts w:cs="Lucida Sans Unicode"/>
                <w:b/>
                <w:lang w:val="en-US"/>
              </w:rPr>
              <w:t>/Medical</w:t>
            </w:r>
            <w:r w:rsidRPr="00684F57">
              <w:rPr>
                <w:rFonts w:cs="Lucida Sans Unicode"/>
                <w:b/>
                <w:lang w:val="en-US"/>
              </w:rPr>
              <w:t xml:space="preserve"> Coding</w:t>
            </w:r>
          </w:p>
        </w:tc>
      </w:tr>
      <w:tr w:rsidR="00AE10FD" w:rsidRPr="007F1F2F" w14:paraId="0EDA7A6E" w14:textId="77777777" w:rsidTr="376A41A3">
        <w:tc>
          <w:tcPr>
            <w:tcW w:w="9322" w:type="dxa"/>
          </w:tcPr>
          <w:p w14:paraId="0D8FCA15" w14:textId="77777777" w:rsidR="00AE10FD" w:rsidRPr="00684F57" w:rsidRDefault="00AE10FD" w:rsidP="00AE10FD">
            <w:pPr>
              <w:spacing w:before="20" w:after="20"/>
              <w:rPr>
                <w:rFonts w:cs="Arial"/>
                <w:i/>
                <w:color w:val="BFBFBF" w:themeColor="background1" w:themeShade="BF"/>
                <w:lang w:val="en-US"/>
              </w:rPr>
            </w:pPr>
            <w:r w:rsidRPr="00684F57">
              <w:rPr>
                <w:rFonts w:cs="Lucida Sans Unicode"/>
                <w:i/>
                <w:color w:val="BFBFBF" w:themeColor="background1" w:themeShade="BF"/>
                <w:lang w:val="en-US"/>
              </w:rPr>
              <w:t>Section that describes the c</w:t>
            </w:r>
            <w:r w:rsidRPr="00684F57">
              <w:rPr>
                <w:rFonts w:cs="Arial"/>
                <w:i/>
                <w:color w:val="BFBFBF" w:themeColor="background1" w:themeShade="BF"/>
                <w:lang w:val="en-US"/>
              </w:rPr>
              <w:t>oding data items in a clear and consistent manner</w:t>
            </w:r>
          </w:p>
          <w:p w14:paraId="60484D63" w14:textId="77777777" w:rsidR="009D333D" w:rsidRPr="00684F57" w:rsidRDefault="009D333D" w:rsidP="009D333D">
            <w:pPr>
              <w:numPr>
                <w:ilvl w:val="0"/>
                <w:numId w:val="25"/>
              </w:numPr>
              <w:spacing w:before="20" w:after="20"/>
              <w:rPr>
                <w:rFonts w:cs="Arial"/>
                <w:i/>
                <w:color w:val="BFBFBF" w:themeColor="background1" w:themeShade="BF"/>
                <w:lang w:val="en-US"/>
              </w:rPr>
            </w:pPr>
            <w:r w:rsidRPr="00684F57">
              <w:rPr>
                <w:rFonts w:cs="Arial"/>
                <w:i/>
                <w:color w:val="BFBFBF" w:themeColor="background1" w:themeShade="BF"/>
                <w:lang w:val="en-US"/>
              </w:rPr>
              <w:t>Details of in-house coding conventions</w:t>
            </w:r>
          </w:p>
          <w:p w14:paraId="50CDACED" w14:textId="77777777" w:rsidR="009D333D" w:rsidRPr="00684F57" w:rsidRDefault="009D333D" w:rsidP="009D333D">
            <w:pPr>
              <w:numPr>
                <w:ilvl w:val="0"/>
                <w:numId w:val="25"/>
              </w:numPr>
              <w:spacing w:before="20" w:after="20"/>
              <w:rPr>
                <w:rFonts w:cs="Lucida Sans Unicode"/>
                <w:b/>
                <w:color w:val="BFBFBF" w:themeColor="background1" w:themeShade="BF"/>
                <w:lang w:val="en-US"/>
              </w:rPr>
            </w:pPr>
            <w:r w:rsidRPr="00684F57">
              <w:rPr>
                <w:rFonts w:cs="Arial"/>
                <w:i/>
                <w:color w:val="BFBFBF" w:themeColor="background1" w:themeShade="BF"/>
                <w:lang w:val="en-US"/>
              </w:rPr>
              <w:t>Details of (or referral to) external coding conventions (WHO, MedDRA,...)</w:t>
            </w:r>
          </w:p>
          <w:p w14:paraId="7D6FD164" w14:textId="77777777" w:rsidR="00AE2055" w:rsidRPr="00684F57" w:rsidRDefault="00AE2055" w:rsidP="00AE2055">
            <w:pPr>
              <w:numPr>
                <w:ilvl w:val="0"/>
                <w:numId w:val="25"/>
              </w:numPr>
              <w:spacing w:before="20" w:after="20"/>
              <w:rPr>
                <w:rFonts w:cs="Arial"/>
                <w:i/>
                <w:color w:val="BFBFBF" w:themeColor="background1" w:themeShade="BF"/>
                <w:lang w:val="en-US"/>
              </w:rPr>
            </w:pPr>
            <w:r w:rsidRPr="00684F57">
              <w:rPr>
                <w:rFonts w:cs="Arial"/>
                <w:i/>
                <w:color w:val="BFBFBF" w:themeColor="background1" w:themeShade="BF"/>
                <w:lang w:val="en-US"/>
              </w:rPr>
              <w:t>Details of tasks and responsibilities (Medical coder)</w:t>
            </w:r>
          </w:p>
          <w:p w14:paraId="45C0EC9A" w14:textId="77777777" w:rsidR="009D333D" w:rsidRPr="00684F57" w:rsidRDefault="009D333D" w:rsidP="00AE10FD">
            <w:pPr>
              <w:spacing w:before="20" w:after="20"/>
              <w:rPr>
                <w:rFonts w:cs="Arial"/>
                <w:i/>
                <w:color w:val="808080" w:themeColor="background1" w:themeShade="80"/>
                <w:lang w:val="en-US"/>
              </w:rPr>
            </w:pPr>
          </w:p>
          <w:p w14:paraId="1541B2C7" w14:textId="191E97BF" w:rsidR="009D333D" w:rsidRDefault="006F6FB8" w:rsidP="376A41A3">
            <w:pPr>
              <w:spacing w:before="20" w:after="20"/>
              <w:rPr>
                <w:rFonts w:cs="Lucida Sans Unicode"/>
                <w:i/>
                <w:iCs/>
                <w:color w:val="BFBFBF" w:themeColor="background1" w:themeShade="BF"/>
                <w:lang w:val="en-US"/>
              </w:rPr>
            </w:pPr>
            <w:r w:rsidRPr="376A41A3">
              <w:rPr>
                <w:rFonts w:cs="Lucida Sans Unicode"/>
                <w:i/>
                <w:iCs/>
                <w:color w:val="BFBFBF" w:themeColor="background1" w:themeShade="BF"/>
                <w:lang w:val="en-US"/>
              </w:rPr>
              <w:t>Section that refers to the SOP-WP3-</w:t>
            </w:r>
            <w:r w:rsidR="376A41A3" w:rsidRPr="376A41A3">
              <w:rPr>
                <w:rFonts w:cs="Lucida Sans Unicode"/>
                <w:i/>
                <w:iCs/>
                <w:color w:val="BFBFBF" w:themeColor="background1" w:themeShade="BF"/>
                <w:lang w:val="en-US"/>
              </w:rPr>
              <w:t>0</w:t>
            </w:r>
            <w:r w:rsidR="001E1BCF" w:rsidRPr="376A41A3">
              <w:rPr>
                <w:rFonts w:cs="Lucida Sans Unicode"/>
                <w:i/>
                <w:iCs/>
                <w:color w:val="BFBFBF" w:themeColor="background1" w:themeShade="BF"/>
                <w:lang w:val="en-US"/>
              </w:rPr>
              <w:t>8</w:t>
            </w:r>
            <w:r w:rsidRPr="376A41A3">
              <w:rPr>
                <w:rFonts w:cs="Lucida Sans Unicode"/>
                <w:i/>
                <w:iCs/>
                <w:color w:val="BFBFBF" w:themeColor="background1" w:themeShade="BF"/>
                <w:lang w:val="en-US"/>
              </w:rPr>
              <w:t>-Data</w:t>
            </w:r>
            <w:r w:rsidR="00684F57" w:rsidRPr="376A41A3">
              <w:rPr>
                <w:rFonts w:cs="Lucida Sans Unicode"/>
                <w:i/>
                <w:iCs/>
                <w:color w:val="BFBFBF" w:themeColor="background1" w:themeShade="BF"/>
                <w:lang w:val="en-US"/>
              </w:rPr>
              <w:t xml:space="preserve"> Coding</w:t>
            </w:r>
            <w:ins w:id="3" w:author="Hanne Landuyt" w:date="2019-07-24T12:22:00Z">
              <w:r w:rsidR="001E1BCF" w:rsidRPr="376A41A3">
                <w:rPr>
                  <w:rFonts w:cs="Lucida Sans Unicode"/>
                  <w:i/>
                  <w:iCs/>
                  <w:color w:val="BFBFBF" w:themeColor="background1" w:themeShade="BF"/>
                  <w:lang w:val="en-US"/>
                </w:rPr>
                <w:t xml:space="preserve"> </w:t>
              </w:r>
            </w:ins>
            <w:r w:rsidR="001E1BCF" w:rsidRPr="376A41A3">
              <w:rPr>
                <w:rFonts w:cs="Lucida Sans Unicode"/>
                <w:i/>
                <w:iCs/>
                <w:color w:val="BFBFBF" w:themeColor="background1" w:themeShade="BF"/>
                <w:lang w:val="en-US"/>
              </w:rPr>
              <w:t>and Medical Coding</w:t>
            </w:r>
          </w:p>
          <w:p w14:paraId="4BB4E392" w14:textId="77777777" w:rsidR="00B22BF8" w:rsidRDefault="00B22BF8" w:rsidP="00AE10FD">
            <w:pPr>
              <w:spacing w:before="20" w:after="20"/>
              <w:rPr>
                <w:rFonts w:cs="Lucida Sans Unicode"/>
                <w:i/>
                <w:color w:val="BFBFBF" w:themeColor="background1" w:themeShade="BF"/>
                <w:lang w:val="en-US"/>
              </w:rPr>
            </w:pPr>
          </w:p>
          <w:p w14:paraId="758B2CDB" w14:textId="77777777" w:rsidR="00B22BF8" w:rsidRPr="00837218" w:rsidRDefault="00B22BF8" w:rsidP="00B22BF8">
            <w:pPr>
              <w:spacing w:before="120" w:after="120"/>
              <w:jc w:val="both"/>
              <w:rPr>
                <w:rFonts w:ascii="Calibri" w:hAnsi="Calibri" w:cs="Lucida Sans Unicode"/>
                <w:lang w:val="en-US"/>
              </w:rPr>
            </w:pPr>
            <w:r w:rsidRPr="00837218">
              <w:rPr>
                <w:rFonts w:ascii="Calibri" w:hAnsi="Calibri" w:cs="Lucida Sans Unicode"/>
                <w:lang w:val="en-US"/>
              </w:rPr>
              <w:t>Medical Coding is the process of matching a recorded medical condition against a medical dictionary. The purpose is to avoid that medical conditions, differently written or synonyms, would be counted as different medical conditions.</w:t>
            </w:r>
          </w:p>
          <w:p w14:paraId="7744BF12" w14:textId="77777777" w:rsidR="00B22BF8" w:rsidRPr="00837218" w:rsidRDefault="00B22BF8" w:rsidP="00B22BF8">
            <w:pPr>
              <w:spacing w:before="120" w:after="120"/>
              <w:jc w:val="both"/>
              <w:rPr>
                <w:rFonts w:ascii="Calibri" w:hAnsi="Calibri" w:cs="Lucida Sans Unicode"/>
                <w:lang w:val="en-US"/>
              </w:rPr>
            </w:pPr>
            <w:r w:rsidRPr="00837218">
              <w:rPr>
                <w:rFonts w:ascii="Calibri" w:hAnsi="Calibri" w:cs="Lucida Sans Unicode"/>
                <w:lang w:val="en-US"/>
              </w:rPr>
              <w:t xml:space="preserve">In this study,  the MedDRA dictionary version </w:t>
            </w:r>
            <w:r w:rsidRPr="00837218">
              <w:rPr>
                <w:rFonts w:ascii="Calibri" w:hAnsi="Calibri" w:cs="Lucida Sans Unicode"/>
                <w:highlight w:val="yellow"/>
                <w:lang w:val="en-US"/>
              </w:rPr>
              <w:t>XXXXX</w:t>
            </w:r>
            <w:r w:rsidRPr="00837218">
              <w:rPr>
                <w:rFonts w:ascii="Calibri" w:hAnsi="Calibri" w:cs="Lucida Sans Unicode"/>
                <w:lang w:val="en-US"/>
              </w:rPr>
              <w:t xml:space="preserve"> will be used.</w:t>
            </w:r>
          </w:p>
          <w:p w14:paraId="23631CF0" w14:textId="77777777" w:rsidR="00B22BF8" w:rsidRPr="00B22BF8" w:rsidRDefault="00B22BF8" w:rsidP="00B22BF8">
            <w:pPr>
              <w:spacing w:before="20" w:after="20"/>
              <w:rPr>
                <w:rFonts w:cs="Lucida Sans Unicode"/>
                <w:i/>
                <w:lang w:val="en-US"/>
              </w:rPr>
            </w:pPr>
            <w:r w:rsidRPr="00837218">
              <w:rPr>
                <w:rFonts w:ascii="Calibri" w:hAnsi="Calibri" w:cs="Lucida Sans Unicode"/>
                <w:lang w:val="en-US"/>
              </w:rPr>
              <w:t>During and at the end of the study, the Data Reviewer, Data Manager or Statistician will extract data related to the Adverse Events and Medical History eForms from the study database. Medical conditions that cannot be matched automatically with the MedDRA dictionary will be listed for manual coding by the study Medical Coder.</w:t>
            </w:r>
          </w:p>
          <w:p w14:paraId="2C59DF5B" w14:textId="77777777" w:rsidR="009D333D" w:rsidRPr="00684F57" w:rsidRDefault="009D333D" w:rsidP="00B22BF8">
            <w:pPr>
              <w:spacing w:before="20" w:after="20"/>
              <w:rPr>
                <w:rFonts w:cs="Lucida Sans Unicode"/>
                <w:b/>
                <w:lang w:val="en-US"/>
              </w:rPr>
            </w:pPr>
          </w:p>
        </w:tc>
      </w:tr>
    </w:tbl>
    <w:p w14:paraId="6E9795AA" w14:textId="77777777" w:rsidR="002B3CC8" w:rsidRPr="00684F57" w:rsidRDefault="002B3CC8" w:rsidP="00DC79BB">
      <w:pPr>
        <w:pStyle w:val="sopnormal"/>
        <w:rPr>
          <w:rFonts w:asciiTheme="minorHAnsi" w:hAnsiTheme="minorHAnsi"/>
          <w:b w:val="0"/>
          <w:sz w:val="22"/>
          <w:szCs w:val="22"/>
        </w:rPr>
      </w:pPr>
    </w:p>
    <w:tbl>
      <w:tblPr>
        <w:tblStyle w:val="TableGrid"/>
        <w:tblW w:w="9322" w:type="dxa"/>
        <w:tblLook w:val="04A0" w:firstRow="1" w:lastRow="0" w:firstColumn="1" w:lastColumn="0" w:noHBand="0" w:noVBand="1"/>
      </w:tblPr>
      <w:tblGrid>
        <w:gridCol w:w="9322"/>
      </w:tblGrid>
      <w:tr w:rsidR="00B113B4" w:rsidRPr="00684F57" w14:paraId="162C8C4B" w14:textId="77777777" w:rsidTr="376A41A3">
        <w:tc>
          <w:tcPr>
            <w:tcW w:w="9322" w:type="dxa"/>
          </w:tcPr>
          <w:p w14:paraId="48559471" w14:textId="10722139" w:rsidR="00B113B4" w:rsidRPr="00684F57" w:rsidRDefault="00B113B4" w:rsidP="00B113B4">
            <w:pPr>
              <w:rPr>
                <w:rFonts w:cs="Lucida Sans Unicode"/>
                <w:b/>
                <w:lang w:val="en-US"/>
              </w:rPr>
            </w:pPr>
            <w:bookmarkStart w:id="4" w:name="_Toc265585501"/>
            <w:bookmarkStart w:id="5" w:name="_Toc244496648"/>
            <w:r w:rsidRPr="00684F57">
              <w:rPr>
                <w:rFonts w:cs="Lucida Sans Unicode"/>
                <w:b/>
                <w:lang w:val="en-US"/>
              </w:rPr>
              <w:t>1</w:t>
            </w:r>
            <w:r w:rsidR="006E7AA5">
              <w:rPr>
                <w:rFonts w:cs="Lucida Sans Unicode"/>
                <w:b/>
                <w:lang w:val="en-US"/>
              </w:rPr>
              <w:t>2</w:t>
            </w:r>
            <w:r w:rsidRPr="00684F57">
              <w:rPr>
                <w:rFonts w:cs="Lucida Sans Unicode"/>
                <w:b/>
                <w:lang w:val="en-US"/>
              </w:rPr>
              <w:t>. SAE Reconciliation</w:t>
            </w:r>
          </w:p>
        </w:tc>
      </w:tr>
      <w:tr w:rsidR="00B113B4" w:rsidRPr="007F1F2F" w14:paraId="295D054F" w14:textId="77777777" w:rsidTr="376A41A3">
        <w:tc>
          <w:tcPr>
            <w:tcW w:w="9322" w:type="dxa"/>
          </w:tcPr>
          <w:p w14:paraId="460ED989" w14:textId="77777777" w:rsidR="00B113B4" w:rsidRPr="00684F57" w:rsidRDefault="00B113B4" w:rsidP="00B113B4">
            <w:pPr>
              <w:spacing w:before="20" w:after="20"/>
              <w:rPr>
                <w:rFonts w:cs="Arial"/>
                <w:i/>
                <w:color w:val="BFBFBF" w:themeColor="background1" w:themeShade="BF"/>
                <w:lang w:val="en-US"/>
              </w:rPr>
            </w:pPr>
            <w:r w:rsidRPr="00684F57">
              <w:rPr>
                <w:rFonts w:cs="Lucida Sans Unicode"/>
                <w:i/>
                <w:color w:val="BFBFBF" w:themeColor="background1" w:themeShade="BF"/>
                <w:lang w:val="en-US"/>
              </w:rPr>
              <w:t>Section that describes the process of c</w:t>
            </w:r>
            <w:r w:rsidRPr="00684F57">
              <w:rPr>
                <w:rFonts w:cs="Arial"/>
                <w:i/>
                <w:color w:val="BFBFBF" w:themeColor="background1" w:themeShade="BF"/>
                <w:lang w:val="en-US"/>
              </w:rPr>
              <w:t>ross checking related data of serious adverse events (SAE), between the data management system (</w:t>
            </w:r>
            <w:r w:rsidR="00E174D5" w:rsidRPr="00684F57">
              <w:rPr>
                <w:rFonts w:cs="Arial"/>
                <w:i/>
                <w:color w:val="BFBFBF" w:themeColor="background1" w:themeShade="BF"/>
                <w:lang w:val="en-US"/>
              </w:rPr>
              <w:t xml:space="preserve">study </w:t>
            </w:r>
            <w:r w:rsidRPr="00684F57">
              <w:rPr>
                <w:rFonts w:cs="Arial"/>
                <w:i/>
                <w:color w:val="BFBFBF" w:themeColor="background1" w:themeShade="BF"/>
                <w:lang w:val="en-US"/>
              </w:rPr>
              <w:t>database) and</w:t>
            </w:r>
            <w:r w:rsidR="0039096E" w:rsidRPr="00684F57">
              <w:rPr>
                <w:rFonts w:cs="Arial"/>
                <w:i/>
                <w:color w:val="BFBFBF" w:themeColor="background1" w:themeShade="BF"/>
                <w:lang w:val="en-US"/>
              </w:rPr>
              <w:t xml:space="preserve"> the</w:t>
            </w:r>
            <w:r w:rsidRPr="00684F57">
              <w:rPr>
                <w:rFonts w:cs="Arial"/>
                <w:i/>
                <w:color w:val="BFBFBF" w:themeColor="background1" w:themeShade="BF"/>
                <w:lang w:val="en-US"/>
              </w:rPr>
              <w:t xml:space="preserve"> safety system (SAE Report</w:t>
            </w:r>
            <w:r w:rsidR="00E174D5" w:rsidRPr="00684F57">
              <w:rPr>
                <w:rFonts w:cs="Arial"/>
                <w:i/>
                <w:color w:val="BFBFBF" w:themeColor="background1" w:themeShade="BF"/>
                <w:lang w:val="en-US"/>
              </w:rPr>
              <w:t>s</w:t>
            </w:r>
            <w:r w:rsidRPr="00684F57">
              <w:rPr>
                <w:rFonts w:cs="Arial"/>
                <w:i/>
                <w:color w:val="BFBFBF" w:themeColor="background1" w:themeShade="BF"/>
                <w:lang w:val="en-US"/>
              </w:rPr>
              <w:t>).</w:t>
            </w:r>
          </w:p>
          <w:p w14:paraId="42BC30C4" w14:textId="77777777" w:rsidR="009D333D" w:rsidRPr="00684F57" w:rsidRDefault="009D333D" w:rsidP="009D333D">
            <w:pPr>
              <w:numPr>
                <w:ilvl w:val="0"/>
                <w:numId w:val="25"/>
              </w:numPr>
              <w:spacing w:before="20" w:after="20"/>
              <w:rPr>
                <w:rFonts w:cs="Arial"/>
                <w:i/>
                <w:color w:val="BFBFBF" w:themeColor="background1" w:themeShade="BF"/>
              </w:rPr>
            </w:pPr>
            <w:r w:rsidRPr="00684F57">
              <w:rPr>
                <w:rFonts w:cs="Arial"/>
                <w:i/>
                <w:color w:val="BFBFBF" w:themeColor="background1" w:themeShade="BF"/>
              </w:rPr>
              <w:t>Description of procedure and timelines</w:t>
            </w:r>
          </w:p>
          <w:p w14:paraId="48A79A6E" w14:textId="77777777" w:rsidR="009D333D" w:rsidRPr="00684F57" w:rsidRDefault="009D333D" w:rsidP="009D333D">
            <w:pPr>
              <w:numPr>
                <w:ilvl w:val="0"/>
                <w:numId w:val="25"/>
              </w:numPr>
              <w:spacing w:before="20" w:after="20"/>
              <w:ind w:right="264"/>
              <w:jc w:val="both"/>
              <w:rPr>
                <w:rFonts w:cs="Arial"/>
                <w:i/>
                <w:color w:val="BFBFBF" w:themeColor="background1" w:themeShade="BF"/>
                <w:lang w:val="en-US"/>
              </w:rPr>
            </w:pPr>
            <w:r w:rsidRPr="00684F57">
              <w:rPr>
                <w:rFonts w:cs="Arial"/>
                <w:i/>
                <w:color w:val="BFBFBF" w:themeColor="background1" w:themeShade="BF"/>
              </w:rPr>
              <w:lastRenderedPageBreak/>
              <w:t>Details of tasks and responsibilities</w:t>
            </w:r>
          </w:p>
          <w:p w14:paraId="60DC55E3" w14:textId="77777777" w:rsidR="009D333D" w:rsidRPr="00684F57" w:rsidRDefault="009D333D" w:rsidP="009D333D">
            <w:pPr>
              <w:numPr>
                <w:ilvl w:val="0"/>
                <w:numId w:val="25"/>
              </w:numPr>
              <w:spacing w:before="20" w:after="20"/>
              <w:ind w:right="264"/>
              <w:jc w:val="both"/>
              <w:rPr>
                <w:rFonts w:cs="Arial"/>
                <w:i/>
                <w:color w:val="BFBFBF" w:themeColor="background1" w:themeShade="BF"/>
                <w:lang w:val="en-US"/>
              </w:rPr>
            </w:pPr>
            <w:r w:rsidRPr="00684F57">
              <w:rPr>
                <w:rFonts w:cs="Arial"/>
                <w:i/>
                <w:color w:val="BFBFBF" w:themeColor="background1" w:themeShade="BF"/>
                <w:lang w:val="en-US"/>
              </w:rPr>
              <w:t>Checklist template</w:t>
            </w:r>
          </w:p>
          <w:p w14:paraId="7FD7BCD4" w14:textId="77777777" w:rsidR="00B113B4" w:rsidRDefault="00B113B4" w:rsidP="005C5A50">
            <w:pPr>
              <w:spacing w:before="20" w:after="20"/>
              <w:rPr>
                <w:rFonts w:cs="Lucida Sans Unicode"/>
                <w:b/>
                <w:lang w:val="en-US"/>
              </w:rPr>
            </w:pPr>
          </w:p>
          <w:p w14:paraId="12740947" w14:textId="0571321F" w:rsidR="00B8440B" w:rsidRDefault="00B8440B" w:rsidP="376A41A3">
            <w:pPr>
              <w:spacing w:before="20" w:after="20"/>
              <w:rPr>
                <w:rFonts w:cs="Lucida Sans Unicode"/>
                <w:i/>
                <w:iCs/>
                <w:color w:val="BFBFBF" w:themeColor="background1" w:themeShade="BF"/>
                <w:lang w:val="en-US"/>
              </w:rPr>
            </w:pPr>
            <w:r w:rsidRPr="376A41A3">
              <w:rPr>
                <w:rFonts w:cs="Lucida Sans Unicode"/>
                <w:i/>
                <w:iCs/>
                <w:color w:val="BFBFBF" w:themeColor="background1" w:themeShade="BF"/>
                <w:lang w:val="en-US"/>
              </w:rPr>
              <w:t>Section that refers to the SOP-WP3-</w:t>
            </w:r>
            <w:r w:rsidR="001E1BCF" w:rsidRPr="376A41A3">
              <w:rPr>
                <w:rFonts w:cs="Lucida Sans Unicode"/>
                <w:i/>
                <w:iCs/>
                <w:color w:val="BFBFBF" w:themeColor="background1" w:themeShade="BF"/>
                <w:lang w:val="en-US"/>
              </w:rPr>
              <w:t>09</w:t>
            </w:r>
            <w:r w:rsidRPr="376A41A3">
              <w:rPr>
                <w:rFonts w:cs="Lucida Sans Unicode"/>
                <w:i/>
                <w:iCs/>
                <w:color w:val="BFBFBF" w:themeColor="background1" w:themeShade="BF"/>
                <w:lang w:val="en-US"/>
              </w:rPr>
              <w:t>-SAE Reconciliation</w:t>
            </w:r>
          </w:p>
          <w:p w14:paraId="0894B0CE" w14:textId="77777777" w:rsidR="00B22BF8" w:rsidRPr="00EA3DC8" w:rsidRDefault="00B22BF8" w:rsidP="00B22BF8">
            <w:pPr>
              <w:spacing w:before="120" w:after="120"/>
              <w:ind w:right="264"/>
              <w:jc w:val="both"/>
              <w:rPr>
                <w:bCs/>
                <w:lang w:val="en-US" w:eastAsia="nl-NL"/>
              </w:rPr>
            </w:pPr>
            <w:r w:rsidRPr="00EA3DC8">
              <w:rPr>
                <w:bCs/>
                <w:lang w:val="en-US" w:eastAsia="nl-NL"/>
              </w:rPr>
              <w:t>SAE reconciliation is the process of reconciling the study database with the safety database to ensure the data is consistent.</w:t>
            </w:r>
          </w:p>
          <w:p w14:paraId="4B4F714D" w14:textId="77777777" w:rsidR="00B22BF8" w:rsidRPr="00EA3DC8" w:rsidRDefault="00B22BF8" w:rsidP="00B22BF8">
            <w:pPr>
              <w:spacing w:before="120" w:after="120"/>
              <w:ind w:right="264"/>
              <w:jc w:val="both"/>
              <w:rPr>
                <w:bCs/>
                <w:lang w:eastAsia="nl-NL"/>
              </w:rPr>
            </w:pPr>
            <w:r w:rsidRPr="00EA3DC8">
              <w:rPr>
                <w:bCs/>
                <w:lang w:eastAsia="nl-NL"/>
              </w:rPr>
              <w:t>SAE reconciliation includes:</w:t>
            </w:r>
          </w:p>
          <w:p w14:paraId="41BA8617" w14:textId="77777777" w:rsidR="00B22BF8" w:rsidRPr="00EA3DC8" w:rsidRDefault="00B22BF8" w:rsidP="00B22BF8">
            <w:pPr>
              <w:pStyle w:val="ListParagraph"/>
              <w:numPr>
                <w:ilvl w:val="0"/>
                <w:numId w:val="25"/>
              </w:numPr>
              <w:spacing w:before="120" w:after="120"/>
              <w:ind w:left="723"/>
              <w:rPr>
                <w:rFonts w:cs="Lucida Sans Unicode"/>
              </w:rPr>
            </w:pPr>
            <w:r w:rsidRPr="00EA3DC8">
              <w:rPr>
                <w:rFonts w:cs="Lucida Sans Unicode"/>
              </w:rPr>
              <w:t>Cross checking SAE data from the eCRF (study database) with the SAE reports</w:t>
            </w:r>
            <w:r w:rsidR="009A51C1">
              <w:rPr>
                <w:rFonts w:cs="Lucida Sans Unicode"/>
              </w:rPr>
              <w:t xml:space="preserve"> and safety database</w:t>
            </w:r>
          </w:p>
          <w:p w14:paraId="2BB70882" w14:textId="77777777" w:rsidR="005E0CB4" w:rsidRPr="00EA3DC8" w:rsidRDefault="00B22BF8" w:rsidP="00D769C6">
            <w:pPr>
              <w:pStyle w:val="ListParagraph"/>
              <w:numPr>
                <w:ilvl w:val="0"/>
                <w:numId w:val="25"/>
              </w:numPr>
              <w:spacing w:before="20" w:after="20"/>
              <w:ind w:left="723"/>
              <w:rPr>
                <w:rFonts w:cs="Lucida Sans Unicode"/>
                <w:i/>
                <w:color w:val="BFBFBF" w:themeColor="background1" w:themeShade="BF"/>
              </w:rPr>
            </w:pPr>
            <w:r w:rsidRPr="00EA3DC8">
              <w:rPr>
                <w:rFonts w:cs="Lucida Sans Unicode"/>
              </w:rPr>
              <w:t xml:space="preserve">SAE-reconciliation is the process done by the </w:t>
            </w:r>
            <w:r w:rsidR="00461DF7" w:rsidRPr="00EA3DC8">
              <w:rPr>
                <w:rFonts w:cs="Lucida Sans Unicode"/>
              </w:rPr>
              <w:t>Data Reviewer</w:t>
            </w:r>
            <w:r w:rsidRPr="00EA3DC8">
              <w:rPr>
                <w:rFonts w:cs="Lucida Sans Unicode"/>
              </w:rPr>
              <w:t xml:space="preserve"> and</w:t>
            </w:r>
            <w:r w:rsidR="00461DF7" w:rsidRPr="00EA3DC8">
              <w:rPr>
                <w:rFonts w:cs="Lucida Sans Unicode"/>
              </w:rPr>
              <w:t xml:space="preserve">/or Data Manager </w:t>
            </w:r>
            <w:r w:rsidRPr="00EA3DC8">
              <w:rPr>
                <w:rFonts w:cs="Lucida Sans Unicode"/>
              </w:rPr>
              <w:t>(if applicable)</w:t>
            </w:r>
          </w:p>
          <w:p w14:paraId="27CE2923" w14:textId="77777777" w:rsidR="00B22BF8" w:rsidRPr="00EA3DC8" w:rsidRDefault="00B22BF8" w:rsidP="00D769C6">
            <w:pPr>
              <w:pStyle w:val="ListParagraph"/>
              <w:numPr>
                <w:ilvl w:val="0"/>
                <w:numId w:val="25"/>
              </w:numPr>
              <w:spacing w:before="20" w:after="20"/>
              <w:ind w:left="723"/>
              <w:rPr>
                <w:rFonts w:cs="Lucida Sans Unicode"/>
                <w:i/>
                <w:color w:val="BFBFBF" w:themeColor="background1" w:themeShade="BF"/>
              </w:rPr>
            </w:pPr>
            <w:r w:rsidRPr="00EA3DC8">
              <w:rPr>
                <w:rFonts w:cs="Lucida Sans Unicode"/>
              </w:rPr>
              <w:t xml:space="preserve">The process is documented by </w:t>
            </w:r>
            <w:r w:rsidRPr="00EA3DC8">
              <w:rPr>
                <w:rFonts w:cs="Lucida Sans Unicode"/>
                <w:bCs/>
                <w:iCs/>
              </w:rPr>
              <w:t>using  a SAE reconciliation checklist.</w:t>
            </w:r>
          </w:p>
          <w:p w14:paraId="2B0CE940" w14:textId="77777777" w:rsidR="00B8440B" w:rsidRPr="00AA0B6F" w:rsidRDefault="00B8440B" w:rsidP="00472D49">
            <w:pPr>
              <w:pStyle w:val="ListParagraph"/>
              <w:spacing w:before="20" w:after="20"/>
              <w:ind w:left="723"/>
              <w:rPr>
                <w:rFonts w:cs="Lucida Sans Unicode"/>
                <w:i/>
                <w:color w:val="BFBFBF" w:themeColor="background1" w:themeShade="BF"/>
              </w:rPr>
            </w:pPr>
          </w:p>
        </w:tc>
      </w:tr>
    </w:tbl>
    <w:p w14:paraId="70A15EFE" w14:textId="77777777" w:rsidR="00B113B4" w:rsidRPr="00684F57" w:rsidRDefault="00B113B4" w:rsidP="00645C0C">
      <w:pPr>
        <w:rPr>
          <w:rFonts w:cs="Lucida Sans Unicode"/>
          <w:b/>
          <w:lang w:val="en-US"/>
        </w:rPr>
      </w:pPr>
      <w:bookmarkStart w:id="6" w:name="_Toc265585502"/>
      <w:bookmarkEnd w:id="4"/>
    </w:p>
    <w:tbl>
      <w:tblPr>
        <w:tblStyle w:val="TableGrid"/>
        <w:tblW w:w="9322" w:type="dxa"/>
        <w:tblLook w:val="04A0" w:firstRow="1" w:lastRow="0" w:firstColumn="1" w:lastColumn="0" w:noHBand="0" w:noVBand="1"/>
      </w:tblPr>
      <w:tblGrid>
        <w:gridCol w:w="9322"/>
      </w:tblGrid>
      <w:tr w:rsidR="00B113B4" w:rsidRPr="00684F57" w14:paraId="446F74B4" w14:textId="77777777" w:rsidTr="00484C95">
        <w:tc>
          <w:tcPr>
            <w:tcW w:w="9322" w:type="dxa"/>
          </w:tcPr>
          <w:p w14:paraId="79C6386C" w14:textId="3A942D26" w:rsidR="00B113B4" w:rsidRPr="00684F57" w:rsidRDefault="00C259BB" w:rsidP="00B113B4">
            <w:pPr>
              <w:rPr>
                <w:rFonts w:cs="Lucida Sans Unicode"/>
                <w:b/>
                <w:lang w:val="en-US"/>
              </w:rPr>
            </w:pPr>
            <w:r w:rsidRPr="00684F57">
              <w:rPr>
                <w:rFonts w:cs="Lucida Sans Unicode"/>
                <w:b/>
                <w:lang w:val="en-US"/>
              </w:rPr>
              <w:t>1</w:t>
            </w:r>
            <w:r w:rsidR="004A63EE">
              <w:rPr>
                <w:rFonts w:cs="Lucida Sans Unicode"/>
                <w:b/>
                <w:lang w:val="en-US"/>
              </w:rPr>
              <w:t>3</w:t>
            </w:r>
            <w:r w:rsidR="00B113B4" w:rsidRPr="00684F57">
              <w:rPr>
                <w:rFonts w:cs="Lucida Sans Unicode"/>
                <w:b/>
                <w:lang w:val="en-US"/>
              </w:rPr>
              <w:t>. Data Storage</w:t>
            </w:r>
          </w:p>
        </w:tc>
      </w:tr>
      <w:tr w:rsidR="00B113B4" w:rsidRPr="007F1F2F" w14:paraId="09DA86DB" w14:textId="77777777" w:rsidTr="00484C95">
        <w:tc>
          <w:tcPr>
            <w:tcW w:w="9322" w:type="dxa"/>
          </w:tcPr>
          <w:p w14:paraId="02DD05C5" w14:textId="77777777" w:rsidR="00B113B4" w:rsidRPr="00684F57" w:rsidRDefault="00B113B4" w:rsidP="00B113B4">
            <w:pPr>
              <w:spacing w:before="20" w:after="20"/>
              <w:rPr>
                <w:rFonts w:cs="Lucida Sans Unicode"/>
                <w:i/>
                <w:color w:val="808080" w:themeColor="background1" w:themeShade="80"/>
                <w:lang w:val="en-US"/>
              </w:rPr>
            </w:pPr>
            <w:r w:rsidRPr="00684F57">
              <w:rPr>
                <w:rFonts w:cs="Lucida Sans Unicode"/>
                <w:i/>
                <w:color w:val="808080" w:themeColor="background1" w:themeShade="80"/>
                <w:lang w:val="en-US"/>
              </w:rPr>
              <w:t xml:space="preserve">Section that describes the storage /retention of data: </w:t>
            </w:r>
          </w:p>
          <w:p w14:paraId="74330B03" w14:textId="77777777" w:rsidR="00B113B4" w:rsidRPr="00684F57" w:rsidRDefault="00B113B4" w:rsidP="00B113B4">
            <w:pPr>
              <w:numPr>
                <w:ilvl w:val="0"/>
                <w:numId w:val="25"/>
              </w:numPr>
              <w:spacing w:before="20" w:after="20"/>
              <w:rPr>
                <w:rFonts w:cs="Arial"/>
                <w:i/>
                <w:color w:val="808080" w:themeColor="background1" w:themeShade="80"/>
              </w:rPr>
            </w:pPr>
            <w:r w:rsidRPr="00684F57">
              <w:rPr>
                <w:rFonts w:cs="Arial"/>
                <w:i/>
                <w:color w:val="808080" w:themeColor="background1" w:themeShade="80"/>
              </w:rPr>
              <w:t>Electronic storing system</w:t>
            </w:r>
          </w:p>
          <w:p w14:paraId="653A77FD" w14:textId="77777777" w:rsidR="00B113B4" w:rsidRPr="00B8440B" w:rsidRDefault="00B113B4" w:rsidP="00B113B4">
            <w:pPr>
              <w:numPr>
                <w:ilvl w:val="0"/>
                <w:numId w:val="25"/>
              </w:numPr>
              <w:spacing w:before="20" w:after="20"/>
              <w:rPr>
                <w:rFonts w:cs="Lucida Sans Unicode"/>
                <w:b/>
                <w:lang w:val="en-US"/>
              </w:rPr>
            </w:pPr>
            <w:r w:rsidRPr="00684F57">
              <w:rPr>
                <w:rFonts w:cs="Arial"/>
                <w:i/>
                <w:color w:val="808080" w:themeColor="background1" w:themeShade="80"/>
              </w:rPr>
              <w:t>Paper retention</w:t>
            </w:r>
          </w:p>
          <w:p w14:paraId="0F1A0618" w14:textId="77777777" w:rsidR="00B8440B" w:rsidRPr="00AA0B6F" w:rsidRDefault="00AA0B6F" w:rsidP="00AA0B6F">
            <w:pPr>
              <w:spacing w:before="20" w:after="20"/>
              <w:rPr>
                <w:rFonts w:cs="Lucida Sans Unicode"/>
                <w:b/>
                <w:u w:val="single"/>
                <w:lang w:val="en-US"/>
              </w:rPr>
            </w:pPr>
            <w:r w:rsidRPr="00AA0B6F">
              <w:rPr>
                <w:rFonts w:cs="Lucida Sans Unicode"/>
                <w:b/>
                <w:u w:val="single"/>
                <w:lang w:val="en-US"/>
              </w:rPr>
              <w:t xml:space="preserve">Documentation </w:t>
            </w:r>
          </w:p>
          <w:p w14:paraId="746890BF" w14:textId="77777777" w:rsidR="00AA0B6F" w:rsidRPr="00AA0B6F" w:rsidRDefault="00AA0B6F" w:rsidP="00AA0B6F">
            <w:pPr>
              <w:spacing w:before="120" w:after="120"/>
              <w:jc w:val="both"/>
              <w:rPr>
                <w:lang w:val="en-US"/>
              </w:rPr>
            </w:pPr>
            <w:r w:rsidRPr="00AA0B6F">
              <w:rPr>
                <w:lang w:val="en-US"/>
              </w:rPr>
              <w:t>Essential (electronic) documents related to the study will be stored in a (electronic) Trial Master File, or (e)TMF.</w:t>
            </w:r>
          </w:p>
          <w:p w14:paraId="6A85DAE8" w14:textId="77777777" w:rsidR="00AA0B6F" w:rsidRPr="00AA0B6F" w:rsidRDefault="00AA0B6F" w:rsidP="00AA0B6F">
            <w:pPr>
              <w:spacing w:before="120" w:after="120"/>
              <w:jc w:val="both"/>
              <w:rPr>
                <w:lang w:val="en-US"/>
              </w:rPr>
            </w:pPr>
            <w:r w:rsidRPr="00AA0B6F">
              <w:rPr>
                <w:lang w:val="en-US"/>
              </w:rPr>
              <w:t>The trial master file shall consist of essential documents, which enable both the conduct of a clinical trial and the quality of the data produced to be evaluated. Those documents shall show whether the investigator and the sponsor have complied with the principles and guidelines of good clinical practice and with the applicable requirements.</w:t>
            </w:r>
          </w:p>
          <w:p w14:paraId="2C2BE94C" w14:textId="77777777" w:rsidR="00690C00" w:rsidRDefault="00AA0B6F" w:rsidP="00690C00">
            <w:pPr>
              <w:spacing w:before="20"/>
              <w:rPr>
                <w:rFonts w:cs="Lucida Sans Unicode"/>
                <w:highlight w:val="yellow"/>
                <w:lang w:val="en-US"/>
              </w:rPr>
            </w:pPr>
            <w:r w:rsidRPr="00AA0B6F">
              <w:rPr>
                <w:rFonts w:ascii="Calibri" w:hAnsi="Calibri" w:cs="Lucida Sans Unicode"/>
                <w:lang w:val="en-US"/>
              </w:rPr>
              <w:t xml:space="preserve">At the sponsor site, the </w:t>
            </w:r>
            <w:r w:rsidR="00690C00">
              <w:rPr>
                <w:rFonts w:ascii="Calibri" w:hAnsi="Calibri" w:cs="Lucida Sans Unicode"/>
                <w:lang w:val="en-US"/>
              </w:rPr>
              <w:t>(</w:t>
            </w:r>
            <w:r w:rsidRPr="00AA0B6F">
              <w:rPr>
                <w:rFonts w:ascii="Calibri" w:hAnsi="Calibri" w:cs="Lucida Sans Unicode"/>
                <w:lang w:val="en-US"/>
              </w:rPr>
              <w:t>e</w:t>
            </w:r>
            <w:r w:rsidR="00690C00">
              <w:rPr>
                <w:rFonts w:ascii="Calibri" w:hAnsi="Calibri" w:cs="Lucida Sans Unicode"/>
                <w:lang w:val="en-US"/>
              </w:rPr>
              <w:t>)</w:t>
            </w:r>
            <w:r w:rsidRPr="00AA0B6F">
              <w:rPr>
                <w:rFonts w:ascii="Calibri" w:hAnsi="Calibri" w:cs="Lucida Sans Unicode"/>
                <w:lang w:val="en-US"/>
              </w:rPr>
              <w:t xml:space="preserve">TMF will be retained </w:t>
            </w:r>
            <w:r w:rsidR="00690C00">
              <w:rPr>
                <w:rFonts w:ascii="Calibri" w:hAnsi="Calibri" w:cs="Lucida Sans Unicode"/>
                <w:lang w:val="en-US"/>
              </w:rPr>
              <w:t xml:space="preserve">at </w:t>
            </w:r>
            <w:r w:rsidR="00690C00" w:rsidRPr="00053427">
              <w:rPr>
                <w:rFonts w:ascii="Calibri" w:hAnsi="Calibri" w:cs="Lucida Sans Unicode"/>
                <w:highlight w:val="yellow"/>
                <w:lang w:val="en-US"/>
              </w:rPr>
              <w:t xml:space="preserve">xxxxx </w:t>
            </w:r>
            <w:r w:rsidR="00690C00" w:rsidRPr="00053427">
              <w:rPr>
                <w:rFonts w:cs="Lucida Sans Unicode"/>
                <w:highlight w:val="yellow"/>
                <w:lang w:val="en-US"/>
              </w:rPr>
              <w:t>(</w:t>
            </w:r>
            <w:r w:rsidR="00690C00">
              <w:rPr>
                <w:rFonts w:cs="Lucida Sans Unicode"/>
                <w:highlight w:val="yellow"/>
                <w:lang w:val="en-US"/>
              </w:rPr>
              <w:t xml:space="preserve">sponsor </w:t>
            </w:r>
            <w:r w:rsidR="00690C00" w:rsidRPr="00053427">
              <w:rPr>
                <w:rFonts w:cs="Lucida Sans Unicode"/>
                <w:highlight w:val="yellow"/>
                <w:lang w:val="en-US"/>
              </w:rPr>
              <w:t xml:space="preserve">institute/server folder/subfolder) and/or xxxxx </w:t>
            </w:r>
            <w:r w:rsidR="00690C00">
              <w:rPr>
                <w:rFonts w:cs="Lucida Sans Unicode"/>
                <w:highlight w:val="yellow"/>
                <w:lang w:val="en-US"/>
              </w:rPr>
              <w:t xml:space="preserve">(sponsor </w:t>
            </w:r>
            <w:r w:rsidR="00690C00" w:rsidRPr="00053427">
              <w:rPr>
                <w:rFonts w:cs="Lucida Sans Unicode"/>
                <w:highlight w:val="yellow"/>
                <w:lang w:val="en-US"/>
              </w:rPr>
              <w:t>institute/room/binder)</w:t>
            </w:r>
            <w:r w:rsidR="00690C00">
              <w:rPr>
                <w:rFonts w:cs="Lucida Sans Unicode"/>
                <w:highlight w:val="yellow"/>
                <w:lang w:val="en-US"/>
              </w:rPr>
              <w:t>.</w:t>
            </w:r>
          </w:p>
          <w:p w14:paraId="2BA1DB7B" w14:textId="77777777" w:rsidR="00AA0B6F" w:rsidRPr="00AA0B6F" w:rsidRDefault="00AA0B6F" w:rsidP="00AA0B6F">
            <w:pPr>
              <w:spacing w:before="120" w:after="120"/>
              <w:jc w:val="both"/>
              <w:rPr>
                <w:rFonts w:ascii="Calibri" w:hAnsi="Calibri" w:cs="Lucida Sans Unicode"/>
                <w:lang w:val="en-US"/>
              </w:rPr>
            </w:pPr>
            <w:r w:rsidRPr="00AA0B6F">
              <w:rPr>
                <w:rFonts w:ascii="Calibri" w:hAnsi="Calibri" w:cs="Lucida Sans Unicode"/>
                <w:lang w:val="en-US"/>
              </w:rPr>
              <w:t>The study site will also store essential electronic documentation on their server or other digital media (DVD, USB stick, …).</w:t>
            </w:r>
          </w:p>
          <w:p w14:paraId="7B6DD379" w14:textId="77777777" w:rsidR="00AA0B6F" w:rsidRPr="00AA0B6F" w:rsidRDefault="00AA0B6F" w:rsidP="00AA0B6F">
            <w:pPr>
              <w:spacing w:before="120" w:after="120"/>
              <w:jc w:val="both"/>
              <w:rPr>
                <w:rFonts w:ascii="Calibri" w:hAnsi="Calibri" w:cs="Lucida Sans Unicode"/>
                <w:lang w:val="en-US"/>
              </w:rPr>
            </w:pPr>
            <w:r w:rsidRPr="00AA0B6F">
              <w:rPr>
                <w:rFonts w:ascii="Calibri" w:hAnsi="Calibri" w:cs="Lucida Sans Unicode"/>
                <w:lang w:val="en-US"/>
              </w:rPr>
              <w:t>Physical and technical safeguards are put in place (see also section 5. Data security).</w:t>
            </w:r>
          </w:p>
          <w:p w14:paraId="3F56C856" w14:textId="77777777" w:rsidR="00AA0B6F" w:rsidRPr="00690C00" w:rsidRDefault="00AA0B6F" w:rsidP="00AA0B6F">
            <w:pPr>
              <w:spacing w:after="160"/>
              <w:rPr>
                <w:rFonts w:cs="Lucida Sans Unicode"/>
                <w:b/>
                <w:u w:val="single"/>
                <w:lang w:val="en-US"/>
              </w:rPr>
            </w:pPr>
            <w:r w:rsidRPr="00690C00">
              <w:rPr>
                <w:rFonts w:cs="Lucida Sans Unicode"/>
                <w:b/>
                <w:u w:val="single"/>
                <w:lang w:val="en-US"/>
              </w:rPr>
              <w:t>REDCap data</w:t>
            </w:r>
          </w:p>
          <w:p w14:paraId="7F505CFC" w14:textId="77777777" w:rsidR="00AA0B6F" w:rsidRPr="00AA0B6F" w:rsidRDefault="00AA0B6F" w:rsidP="00AA0B6F">
            <w:pPr>
              <w:spacing w:after="160"/>
              <w:rPr>
                <w:rFonts w:cs="Lucida Sans Unicode"/>
                <w:lang w:val="en-US"/>
              </w:rPr>
            </w:pPr>
            <w:r w:rsidRPr="00AA0B6F">
              <w:rPr>
                <w:rFonts w:cs="Lucida Sans Unicode"/>
                <w:lang w:val="en-US"/>
              </w:rPr>
              <w:t>REDCap stores its data and all system and project information in various relational database tables (i.e. utilizing foreign keys and indexes) within a single MySQL database, which is an open source RDBMS (relational database management system).</w:t>
            </w:r>
          </w:p>
          <w:p w14:paraId="490C3645" w14:textId="77777777" w:rsidR="00AA0B6F" w:rsidRPr="00AA0B6F" w:rsidRDefault="00AA0B6F" w:rsidP="00AA0B6F">
            <w:pPr>
              <w:spacing w:after="160"/>
              <w:rPr>
                <w:rFonts w:cs="Lucida Sans Unicode"/>
                <w:lang w:val="en-US"/>
              </w:rPr>
            </w:pPr>
            <w:r w:rsidRPr="00AA0B6F">
              <w:rPr>
                <w:rFonts w:cs="Lucida Sans Unicode"/>
                <w:lang w:val="en-US"/>
              </w:rPr>
              <w:t xml:space="preserve">All data in the </w:t>
            </w:r>
            <w:r>
              <w:rPr>
                <w:rFonts w:cs="Lucida Sans Unicode"/>
                <w:lang w:val="en-US"/>
              </w:rPr>
              <w:t xml:space="preserve">study </w:t>
            </w:r>
            <w:r w:rsidRPr="00AA0B6F">
              <w:rPr>
                <w:rFonts w:cs="Lucida Sans Unicode"/>
                <w:lang w:val="en-US"/>
              </w:rPr>
              <w:t xml:space="preserve">REDCap MySQL database are stored </w:t>
            </w:r>
            <w:r>
              <w:rPr>
                <w:rFonts w:cs="Lucida Sans Unicode"/>
                <w:lang w:val="en-US"/>
              </w:rPr>
              <w:t xml:space="preserve">and </w:t>
            </w:r>
            <w:r w:rsidRPr="00AA0B6F">
              <w:rPr>
                <w:rFonts w:cs="Lucida Sans Unicode"/>
                <w:lang w:val="en-US"/>
              </w:rPr>
              <w:t xml:space="preserve">protected </w:t>
            </w:r>
            <w:r>
              <w:rPr>
                <w:rFonts w:cs="Lucida Sans Unicode"/>
                <w:lang w:val="en-US"/>
              </w:rPr>
              <w:t>at the sponsor institutional</w:t>
            </w:r>
            <w:r w:rsidRPr="00AA0B6F">
              <w:rPr>
                <w:rFonts w:cs="Lucida Sans Unicode"/>
                <w:lang w:val="en-US"/>
              </w:rPr>
              <w:t xml:space="preserve"> servers and cannot be accessed by unauthorized users. Physical access to the server room is only for authorized persons with a personal badge. </w:t>
            </w:r>
          </w:p>
          <w:p w14:paraId="748ABF51" w14:textId="77777777" w:rsidR="00AA0B6F" w:rsidRPr="00684F57" w:rsidRDefault="00AA0B6F" w:rsidP="00690C00">
            <w:pPr>
              <w:spacing w:after="160"/>
              <w:rPr>
                <w:rFonts w:cs="Lucida Sans Unicode"/>
                <w:b/>
                <w:lang w:val="en-US"/>
              </w:rPr>
            </w:pPr>
            <w:r w:rsidRPr="00AA0B6F">
              <w:rPr>
                <w:rFonts w:cs="Lucida Sans Unicode"/>
                <w:lang w:val="en-US"/>
              </w:rPr>
              <w:lastRenderedPageBreak/>
              <w:t>The REDCap Mobile App employs encryption-at-rest on the mobile device’s hard drive so that all important data and information stored on the device is properly protected from unauthorized or malicious users.</w:t>
            </w:r>
          </w:p>
        </w:tc>
      </w:tr>
    </w:tbl>
    <w:p w14:paraId="1F743FED" w14:textId="77777777" w:rsidR="00B113B4" w:rsidRPr="00684F57" w:rsidRDefault="00B113B4" w:rsidP="00F7188D">
      <w:pPr>
        <w:rPr>
          <w:rFonts w:cs="Lucida Sans Unicode"/>
          <w:b/>
          <w:lang w:val="en-US"/>
        </w:rPr>
      </w:pPr>
    </w:p>
    <w:tbl>
      <w:tblPr>
        <w:tblStyle w:val="TableGrid"/>
        <w:tblW w:w="9322" w:type="dxa"/>
        <w:tblLook w:val="04A0" w:firstRow="1" w:lastRow="0" w:firstColumn="1" w:lastColumn="0" w:noHBand="0" w:noVBand="1"/>
      </w:tblPr>
      <w:tblGrid>
        <w:gridCol w:w="9322"/>
      </w:tblGrid>
      <w:tr w:rsidR="00B113B4" w:rsidRPr="00684F57" w14:paraId="29C46923" w14:textId="77777777" w:rsidTr="376A41A3">
        <w:tc>
          <w:tcPr>
            <w:tcW w:w="9322" w:type="dxa"/>
          </w:tcPr>
          <w:p w14:paraId="49C51BB2" w14:textId="249F0773" w:rsidR="00B113B4" w:rsidRPr="00684F57" w:rsidRDefault="00484C95" w:rsidP="00484C95">
            <w:pPr>
              <w:rPr>
                <w:rFonts w:cs="Lucida Sans Unicode"/>
                <w:b/>
                <w:lang w:val="en-US"/>
              </w:rPr>
            </w:pPr>
            <w:r w:rsidRPr="00684F57">
              <w:rPr>
                <w:rFonts w:cs="Lucida Sans Unicode"/>
                <w:b/>
                <w:lang w:val="en-US"/>
              </w:rPr>
              <w:t>1</w:t>
            </w:r>
            <w:r w:rsidR="004A63EE">
              <w:rPr>
                <w:rFonts w:cs="Lucida Sans Unicode"/>
                <w:b/>
                <w:lang w:val="en-US"/>
              </w:rPr>
              <w:t>4</w:t>
            </w:r>
            <w:r w:rsidRPr="00684F57">
              <w:rPr>
                <w:rFonts w:cs="Lucida Sans Unicode"/>
                <w:b/>
                <w:lang w:val="en-US"/>
              </w:rPr>
              <w:t>. Data Transfer</w:t>
            </w:r>
          </w:p>
        </w:tc>
      </w:tr>
      <w:tr w:rsidR="00B113B4" w:rsidRPr="007F1F2F" w14:paraId="31FF70A9" w14:textId="77777777" w:rsidTr="376A41A3">
        <w:tc>
          <w:tcPr>
            <w:tcW w:w="9322" w:type="dxa"/>
          </w:tcPr>
          <w:p w14:paraId="6F0225A6" w14:textId="77777777" w:rsidR="00484C95" w:rsidRPr="00684F57" w:rsidRDefault="00484C95" w:rsidP="00484C95">
            <w:pPr>
              <w:spacing w:before="20" w:after="20"/>
              <w:rPr>
                <w:rFonts w:cs="Arial"/>
                <w:i/>
                <w:color w:val="BFBFBF" w:themeColor="background1" w:themeShade="BF"/>
                <w:lang w:val="en-US"/>
              </w:rPr>
            </w:pPr>
            <w:r w:rsidRPr="00684F57">
              <w:rPr>
                <w:rFonts w:cs="Lucida Sans Unicode"/>
                <w:i/>
                <w:color w:val="BFBFBF" w:themeColor="background1" w:themeShade="BF"/>
                <w:lang w:val="en-US"/>
              </w:rPr>
              <w:t>Section that describes the t</w:t>
            </w:r>
            <w:r w:rsidRPr="00684F57">
              <w:rPr>
                <w:rFonts w:cs="Arial"/>
                <w:i/>
                <w:color w:val="BFBFBF" w:themeColor="background1" w:themeShade="BF"/>
                <w:lang w:val="en-US"/>
              </w:rPr>
              <w:t>ransferring of data between stakeholders of a study/project.</w:t>
            </w:r>
          </w:p>
          <w:p w14:paraId="406B4B83" w14:textId="77777777" w:rsidR="0039096E" w:rsidRPr="00684F57" w:rsidRDefault="0039096E" w:rsidP="00484C95">
            <w:pPr>
              <w:numPr>
                <w:ilvl w:val="0"/>
                <w:numId w:val="25"/>
              </w:numPr>
              <w:spacing w:before="20" w:after="20"/>
              <w:rPr>
                <w:rFonts w:cs="Arial"/>
                <w:i/>
                <w:color w:val="BFBFBF" w:themeColor="background1" w:themeShade="BF"/>
                <w:lang w:val="en-US"/>
              </w:rPr>
            </w:pPr>
            <w:r w:rsidRPr="00684F57">
              <w:rPr>
                <w:rFonts w:cs="Arial"/>
                <w:i/>
                <w:color w:val="BFBFBF" w:themeColor="background1" w:themeShade="BF"/>
                <w:lang w:val="en-US"/>
              </w:rPr>
              <w:t>Considering confidentiality and appropriate measures</w:t>
            </w:r>
          </w:p>
          <w:p w14:paraId="6F3CC451" w14:textId="77777777" w:rsidR="00484C95" w:rsidRPr="00684F57" w:rsidRDefault="00484C95" w:rsidP="00484C95">
            <w:pPr>
              <w:numPr>
                <w:ilvl w:val="0"/>
                <w:numId w:val="25"/>
              </w:numPr>
              <w:spacing w:before="20" w:after="20"/>
              <w:rPr>
                <w:rFonts w:cs="Arial"/>
                <w:i/>
                <w:color w:val="BFBFBF" w:themeColor="background1" w:themeShade="BF"/>
                <w:lang w:val="en-US"/>
              </w:rPr>
            </w:pPr>
            <w:r w:rsidRPr="00684F57">
              <w:rPr>
                <w:rFonts w:cs="Arial"/>
                <w:i/>
                <w:color w:val="BFBFBF" w:themeColor="background1" w:themeShade="BF"/>
                <w:lang w:val="en-US"/>
              </w:rPr>
              <w:t>Agree timelines of transfer</w:t>
            </w:r>
          </w:p>
          <w:p w14:paraId="09444E91" w14:textId="77777777" w:rsidR="00484C95" w:rsidRPr="00684F57" w:rsidRDefault="00484C95" w:rsidP="00484C95">
            <w:pPr>
              <w:numPr>
                <w:ilvl w:val="0"/>
                <w:numId w:val="25"/>
              </w:numPr>
              <w:spacing w:before="20" w:after="20"/>
              <w:rPr>
                <w:rFonts w:cs="Lucida Sans Unicode"/>
                <w:b/>
                <w:color w:val="BFBFBF" w:themeColor="background1" w:themeShade="BF"/>
                <w:lang w:val="en-US"/>
              </w:rPr>
            </w:pPr>
            <w:r w:rsidRPr="00684F57">
              <w:rPr>
                <w:rFonts w:cs="Arial"/>
                <w:i/>
                <w:color w:val="BFBFBF" w:themeColor="background1" w:themeShade="BF"/>
              </w:rPr>
              <w:t>Specifications of the format</w:t>
            </w:r>
          </w:p>
          <w:p w14:paraId="1C86BCF6" w14:textId="77777777" w:rsidR="00B113B4" w:rsidRPr="009560A4" w:rsidRDefault="00484C95" w:rsidP="00484C95">
            <w:pPr>
              <w:numPr>
                <w:ilvl w:val="0"/>
                <w:numId w:val="25"/>
              </w:numPr>
              <w:spacing w:before="20" w:after="20"/>
              <w:rPr>
                <w:rFonts w:cs="Lucida Sans Unicode"/>
                <w:b/>
                <w:lang w:val="en-US"/>
              </w:rPr>
            </w:pPr>
            <w:r w:rsidRPr="00684F57">
              <w:rPr>
                <w:rFonts w:cs="Arial"/>
                <w:i/>
                <w:color w:val="BFBFBF" w:themeColor="background1" w:themeShade="BF"/>
                <w:lang w:val="en-US"/>
              </w:rPr>
              <w:t>Description of the transfer process</w:t>
            </w:r>
          </w:p>
          <w:p w14:paraId="780BEA41" w14:textId="77777777" w:rsidR="009560A4" w:rsidRDefault="009560A4" w:rsidP="009560A4">
            <w:pPr>
              <w:spacing w:before="20" w:after="20"/>
              <w:ind w:left="2520"/>
              <w:rPr>
                <w:rFonts w:cs="Lucida Sans Unicode"/>
                <w:b/>
                <w:lang w:val="en-US"/>
              </w:rPr>
            </w:pPr>
          </w:p>
          <w:p w14:paraId="7C26A4FD" w14:textId="1A994179" w:rsidR="009560A4" w:rsidRDefault="009560A4" w:rsidP="376A41A3">
            <w:pPr>
              <w:spacing w:before="20" w:after="20"/>
              <w:rPr>
                <w:rFonts w:cs="Lucida Sans Unicode"/>
                <w:i/>
                <w:iCs/>
                <w:color w:val="BFBFBF" w:themeColor="background1" w:themeShade="BF"/>
                <w:lang w:val="en-US"/>
              </w:rPr>
            </w:pPr>
            <w:r w:rsidRPr="376A41A3">
              <w:rPr>
                <w:rFonts w:cs="Lucida Sans Unicode"/>
                <w:i/>
                <w:iCs/>
                <w:color w:val="BFBFBF" w:themeColor="background1" w:themeShade="BF"/>
                <w:lang w:val="en-US"/>
              </w:rPr>
              <w:t>Section that refers to the SOP-WP3-1</w:t>
            </w:r>
            <w:r w:rsidR="001E1BCF" w:rsidRPr="376A41A3">
              <w:rPr>
                <w:rFonts w:cs="Lucida Sans Unicode"/>
                <w:i/>
                <w:iCs/>
                <w:color w:val="BFBFBF" w:themeColor="background1" w:themeShade="BF"/>
                <w:lang w:val="en-US"/>
              </w:rPr>
              <w:t>1</w:t>
            </w:r>
            <w:r w:rsidR="00803245" w:rsidRPr="376A41A3">
              <w:rPr>
                <w:rFonts w:cs="Lucida Sans Unicode"/>
                <w:i/>
                <w:iCs/>
                <w:color w:val="BFBFBF" w:themeColor="background1" w:themeShade="BF"/>
                <w:lang w:val="en-US"/>
              </w:rPr>
              <w:t>-Data Transfer</w:t>
            </w:r>
          </w:p>
          <w:p w14:paraId="719474F8" w14:textId="1CFF66F0" w:rsidR="00773921" w:rsidRPr="0012287E" w:rsidRDefault="00773921" w:rsidP="00773921">
            <w:pPr>
              <w:spacing w:before="120" w:after="120"/>
              <w:jc w:val="both"/>
            </w:pPr>
            <w:r w:rsidRPr="00773921">
              <w:rPr>
                <w:lang w:val="en-US"/>
              </w:rPr>
              <w:t xml:space="preserve">Sensitive data should not be stored or shared by means of </w:t>
            </w:r>
            <w:r w:rsidR="00D817A1">
              <w:rPr>
                <w:lang w:val="en-US"/>
              </w:rPr>
              <w:t xml:space="preserve">unprotected </w:t>
            </w:r>
            <w:r w:rsidRPr="00773921">
              <w:rPr>
                <w:lang w:val="en-US"/>
              </w:rPr>
              <w:t xml:space="preserve">cloud-based platforms or unprotected e-mail. When transferring files with sensitive data over the internet, this should be done by secured (encrypted) file transfer.  </w:t>
            </w:r>
            <w:r w:rsidRPr="0012287E">
              <w:t>The following methods are encouraged:</w:t>
            </w:r>
          </w:p>
          <w:p w14:paraId="6758400F" w14:textId="798C2ACC" w:rsidR="00773921" w:rsidRPr="0012287E" w:rsidRDefault="00610D4F" w:rsidP="00773921">
            <w:pPr>
              <w:pStyle w:val="ListParagraph"/>
              <w:numPr>
                <w:ilvl w:val="2"/>
                <w:numId w:val="25"/>
              </w:numPr>
              <w:spacing w:before="120" w:after="120"/>
              <w:ind w:left="0"/>
              <w:jc w:val="both"/>
              <w:rPr>
                <w:u w:val="single"/>
              </w:rPr>
            </w:pPr>
            <w:r>
              <w:rPr>
                <w:u w:val="single"/>
              </w:rPr>
              <w:t>E</w:t>
            </w:r>
            <w:r w:rsidR="00773921" w:rsidRPr="0012287E">
              <w:rPr>
                <w:u w:val="single"/>
              </w:rPr>
              <w:t>ncryption</w:t>
            </w:r>
          </w:p>
          <w:p w14:paraId="3F9E63EE" w14:textId="2780EE17" w:rsidR="00773921" w:rsidRPr="00773921" w:rsidRDefault="00773921" w:rsidP="00773921">
            <w:pPr>
              <w:numPr>
                <w:ilvl w:val="0"/>
                <w:numId w:val="25"/>
              </w:numPr>
              <w:spacing w:before="120" w:after="120"/>
              <w:ind w:left="0"/>
              <w:jc w:val="both"/>
              <w:rPr>
                <w:rFonts w:cs="Lucida Sans Unicode"/>
                <w:b/>
                <w:lang w:val="en-US"/>
              </w:rPr>
            </w:pPr>
            <w:r w:rsidRPr="00773921">
              <w:rPr>
                <w:lang w:val="en-US"/>
              </w:rPr>
              <w:t xml:space="preserve">Sensitive data (personal data, [coded] study databases etc.) must be encrypted by using </w:t>
            </w:r>
            <w:r w:rsidR="00A8121F">
              <w:rPr>
                <w:lang w:val="en-US"/>
              </w:rPr>
              <w:t>E-Mail</w:t>
            </w:r>
            <w:r w:rsidRPr="00773921">
              <w:rPr>
                <w:lang w:val="en-US"/>
              </w:rPr>
              <w:t xml:space="preserve"> encryption and/or WinZip file encryption</w:t>
            </w:r>
            <w:r w:rsidR="00404264">
              <w:rPr>
                <w:lang w:val="en-US"/>
              </w:rPr>
              <w:t xml:space="preserve"> or other means of encryption</w:t>
            </w:r>
            <w:r w:rsidRPr="00773921">
              <w:rPr>
                <w:lang w:val="en-US"/>
              </w:rPr>
              <w:t>.</w:t>
            </w:r>
            <w:r>
              <w:rPr>
                <w:lang w:val="en-US"/>
              </w:rPr>
              <w:t xml:space="preserve"> When using Outlook</w:t>
            </w:r>
            <w:r w:rsidR="007D61F3">
              <w:rPr>
                <w:lang w:val="en-US"/>
              </w:rPr>
              <w:t>, then use options ‘Encrypt only’.</w:t>
            </w:r>
          </w:p>
          <w:p w14:paraId="3A6C6B31" w14:textId="77777777" w:rsidR="00773921" w:rsidRPr="0012287E" w:rsidRDefault="00773921" w:rsidP="00773921">
            <w:pPr>
              <w:numPr>
                <w:ilvl w:val="0"/>
                <w:numId w:val="25"/>
              </w:numPr>
              <w:spacing w:before="120" w:after="120"/>
              <w:ind w:left="0"/>
              <w:jc w:val="both"/>
              <w:rPr>
                <w:rFonts w:cs="Lucida Sans Unicode"/>
                <w:b/>
                <w:u w:val="single"/>
              </w:rPr>
            </w:pPr>
            <w:r w:rsidRPr="0012287E">
              <w:rPr>
                <w:u w:val="single"/>
              </w:rPr>
              <w:t>FTP server</w:t>
            </w:r>
          </w:p>
          <w:p w14:paraId="6C590672" w14:textId="77777777" w:rsidR="00B8440B" w:rsidRPr="00A8121F" w:rsidRDefault="00773921" w:rsidP="00A8121F">
            <w:pPr>
              <w:numPr>
                <w:ilvl w:val="0"/>
                <w:numId w:val="25"/>
              </w:numPr>
              <w:spacing w:before="20" w:after="20"/>
              <w:ind w:left="0"/>
              <w:jc w:val="both"/>
              <w:rPr>
                <w:rFonts w:cs="Lucida Sans Unicode"/>
                <w:b/>
                <w:lang w:val="en-US"/>
              </w:rPr>
            </w:pPr>
            <w:r w:rsidRPr="00A8121F">
              <w:rPr>
                <w:lang w:val="en-US"/>
              </w:rPr>
              <w:t xml:space="preserve">The </w:t>
            </w:r>
            <w:r w:rsidRPr="00A8121F">
              <w:rPr>
                <w:bCs/>
                <w:lang w:val="en-US"/>
              </w:rPr>
              <w:t>File Transfer Protocol</w:t>
            </w:r>
            <w:r w:rsidRPr="00A8121F">
              <w:rPr>
                <w:lang w:val="en-US"/>
              </w:rPr>
              <w:t xml:space="preserve"> (</w:t>
            </w:r>
            <w:r w:rsidRPr="00A8121F">
              <w:rPr>
                <w:bCs/>
                <w:lang w:val="en-US"/>
              </w:rPr>
              <w:t>FTP</w:t>
            </w:r>
            <w:r w:rsidRPr="00A8121F">
              <w:rPr>
                <w:lang w:val="en-US"/>
              </w:rPr>
              <w:t xml:space="preserve">) is a standard network protocol used for the transfer of computer files between a client and server on a computer network. </w:t>
            </w:r>
          </w:p>
          <w:p w14:paraId="2E5946D7" w14:textId="77777777" w:rsidR="00A8121F" w:rsidRPr="00684F57" w:rsidRDefault="00A8121F" w:rsidP="00A8121F">
            <w:pPr>
              <w:numPr>
                <w:ilvl w:val="0"/>
                <w:numId w:val="25"/>
              </w:numPr>
              <w:spacing w:before="20" w:after="20"/>
              <w:ind w:left="0"/>
              <w:jc w:val="both"/>
              <w:rPr>
                <w:rFonts w:cs="Lucida Sans Unicode"/>
                <w:b/>
                <w:lang w:val="en-US"/>
              </w:rPr>
            </w:pPr>
          </w:p>
        </w:tc>
      </w:tr>
    </w:tbl>
    <w:p w14:paraId="2F91D2F8" w14:textId="77777777" w:rsidR="00F7188D" w:rsidRPr="00684F57" w:rsidRDefault="00F7188D" w:rsidP="00F7188D">
      <w:pPr>
        <w:spacing w:before="20" w:after="20" w:line="240" w:lineRule="auto"/>
        <w:rPr>
          <w:rFonts w:cs="Arial"/>
          <w:i/>
          <w:lang w:val="en-US"/>
        </w:rPr>
      </w:pPr>
    </w:p>
    <w:p w14:paraId="08574A31" w14:textId="77777777" w:rsidR="00484C95" w:rsidRPr="00684F57" w:rsidRDefault="00484C95" w:rsidP="00F7188D">
      <w:pPr>
        <w:spacing w:before="20" w:after="20" w:line="240" w:lineRule="auto"/>
        <w:rPr>
          <w:rFonts w:cs="Arial"/>
          <w:i/>
          <w:lang w:val="en-US"/>
        </w:rPr>
      </w:pPr>
    </w:p>
    <w:tbl>
      <w:tblPr>
        <w:tblStyle w:val="TableGrid"/>
        <w:tblW w:w="9322" w:type="dxa"/>
        <w:tblLook w:val="04A0" w:firstRow="1" w:lastRow="0" w:firstColumn="1" w:lastColumn="0" w:noHBand="0" w:noVBand="1"/>
      </w:tblPr>
      <w:tblGrid>
        <w:gridCol w:w="9322"/>
      </w:tblGrid>
      <w:tr w:rsidR="00484C95" w:rsidRPr="00684F57" w14:paraId="1D7A81FF" w14:textId="77777777" w:rsidTr="376A41A3">
        <w:tc>
          <w:tcPr>
            <w:tcW w:w="9322" w:type="dxa"/>
          </w:tcPr>
          <w:p w14:paraId="17C5E1F7" w14:textId="48E51C5F" w:rsidR="00484C95" w:rsidRPr="00684F57" w:rsidRDefault="00484C95" w:rsidP="00484C95">
            <w:pPr>
              <w:rPr>
                <w:rFonts w:cs="Lucida Sans Unicode"/>
                <w:b/>
                <w:lang w:val="en-US"/>
              </w:rPr>
            </w:pPr>
            <w:r w:rsidRPr="00684F57">
              <w:rPr>
                <w:rFonts w:cs="Lucida Sans Unicode"/>
                <w:b/>
                <w:lang w:val="en-US"/>
              </w:rPr>
              <w:t>1</w:t>
            </w:r>
            <w:r w:rsidR="004A63EE">
              <w:rPr>
                <w:rFonts w:cs="Lucida Sans Unicode"/>
                <w:b/>
                <w:lang w:val="en-US"/>
              </w:rPr>
              <w:t>5</w:t>
            </w:r>
            <w:r w:rsidRPr="00684F57">
              <w:rPr>
                <w:rFonts w:cs="Lucida Sans Unicode"/>
                <w:b/>
                <w:lang w:val="en-US"/>
              </w:rPr>
              <w:t>. IT Support</w:t>
            </w:r>
          </w:p>
        </w:tc>
      </w:tr>
      <w:tr w:rsidR="00484C95" w:rsidRPr="0097388D" w14:paraId="66B8BF34" w14:textId="77777777" w:rsidTr="376A41A3">
        <w:tc>
          <w:tcPr>
            <w:tcW w:w="9322" w:type="dxa"/>
          </w:tcPr>
          <w:p w14:paraId="7FD9CF20" w14:textId="77777777" w:rsidR="00484C95" w:rsidRPr="00684F57" w:rsidRDefault="00484C95" w:rsidP="00484C95">
            <w:pPr>
              <w:spacing w:before="20" w:after="20"/>
              <w:rPr>
                <w:rFonts w:cs="Arial"/>
                <w:i/>
                <w:color w:val="BFBFBF" w:themeColor="background1" w:themeShade="BF"/>
                <w:lang w:val="en-US"/>
              </w:rPr>
            </w:pPr>
            <w:r w:rsidRPr="00684F57">
              <w:rPr>
                <w:rFonts w:cs="Lucida Sans Unicode"/>
                <w:i/>
                <w:color w:val="BFBFBF" w:themeColor="background1" w:themeShade="BF"/>
                <w:lang w:val="en-US"/>
              </w:rPr>
              <w:t xml:space="preserve">Section that describes the </w:t>
            </w:r>
            <w:r w:rsidRPr="00684F57">
              <w:rPr>
                <w:rFonts w:cs="Arial"/>
                <w:i/>
                <w:color w:val="BFBFBF" w:themeColor="background1" w:themeShade="BF"/>
                <w:lang w:val="en-US"/>
              </w:rPr>
              <w:t>IT Support and  Documenting interventions by IT while supporting hard- or software</w:t>
            </w:r>
          </w:p>
          <w:p w14:paraId="61EC075E" w14:textId="77777777" w:rsidR="00484C95" w:rsidRPr="00684F57" w:rsidRDefault="00484C95" w:rsidP="00484C95">
            <w:pPr>
              <w:numPr>
                <w:ilvl w:val="0"/>
                <w:numId w:val="25"/>
              </w:numPr>
              <w:spacing w:before="20" w:after="20"/>
              <w:rPr>
                <w:rFonts w:cs="Arial"/>
                <w:i/>
                <w:color w:val="BFBFBF" w:themeColor="background1" w:themeShade="BF"/>
              </w:rPr>
            </w:pPr>
            <w:r w:rsidRPr="00684F57">
              <w:rPr>
                <w:rFonts w:cs="Arial"/>
                <w:i/>
                <w:color w:val="BFBFBF" w:themeColor="background1" w:themeShade="BF"/>
              </w:rPr>
              <w:t>Description of the problem + stakeholders</w:t>
            </w:r>
          </w:p>
          <w:p w14:paraId="36E38E05" w14:textId="77777777" w:rsidR="00484C95" w:rsidRPr="00B8440B" w:rsidRDefault="00484C95" w:rsidP="00484C95">
            <w:pPr>
              <w:numPr>
                <w:ilvl w:val="0"/>
                <w:numId w:val="25"/>
              </w:numPr>
              <w:spacing w:before="20" w:after="20"/>
              <w:rPr>
                <w:rFonts w:cs="Arial"/>
                <w:i/>
                <w:color w:val="BFBFBF" w:themeColor="background1" w:themeShade="BF"/>
                <w:lang w:val="en-US"/>
              </w:rPr>
            </w:pPr>
            <w:r w:rsidRPr="00B8440B">
              <w:rPr>
                <w:rFonts w:cs="Arial"/>
                <w:i/>
                <w:color w:val="BFBFBF" w:themeColor="background1" w:themeShade="BF"/>
                <w:lang w:val="en-US"/>
              </w:rPr>
              <w:t>Description of impact of actions on the study data</w:t>
            </w:r>
          </w:p>
          <w:p w14:paraId="52CC2CBB" w14:textId="77777777" w:rsidR="00484C95" w:rsidRPr="009F07AD" w:rsidRDefault="00484C95" w:rsidP="00484C95">
            <w:pPr>
              <w:numPr>
                <w:ilvl w:val="0"/>
                <w:numId w:val="25"/>
              </w:numPr>
              <w:spacing w:before="20" w:after="20"/>
              <w:rPr>
                <w:rFonts w:cs="Lucida Sans Unicode"/>
                <w:b/>
                <w:lang w:val="en-US"/>
              </w:rPr>
            </w:pPr>
            <w:r w:rsidRPr="00B8440B">
              <w:rPr>
                <w:rFonts w:cs="Arial"/>
                <w:i/>
                <w:color w:val="BFBFBF" w:themeColor="background1" w:themeShade="BF"/>
                <w:lang w:val="en-US"/>
              </w:rPr>
              <w:t xml:space="preserve">Description of the solution and actions to be taken </w:t>
            </w:r>
          </w:p>
          <w:p w14:paraId="7DDCF6BE" w14:textId="77777777" w:rsidR="009F07AD" w:rsidRDefault="009F07AD" w:rsidP="009F07AD">
            <w:pPr>
              <w:spacing w:before="20" w:after="20"/>
              <w:ind w:left="2520"/>
              <w:rPr>
                <w:rFonts w:cs="Lucida Sans Unicode"/>
                <w:b/>
                <w:lang w:val="en-US"/>
              </w:rPr>
            </w:pPr>
          </w:p>
          <w:p w14:paraId="20F2DE0C" w14:textId="3303638B" w:rsidR="009F07AD" w:rsidRDefault="009F07AD" w:rsidP="376A41A3">
            <w:pPr>
              <w:spacing w:before="20" w:after="20"/>
              <w:rPr>
                <w:rFonts w:cs="Lucida Sans Unicode"/>
                <w:i/>
                <w:iCs/>
                <w:color w:val="BFBFBF" w:themeColor="background1" w:themeShade="BF"/>
                <w:lang w:val="en-US"/>
              </w:rPr>
            </w:pPr>
            <w:r w:rsidRPr="376A41A3">
              <w:rPr>
                <w:rFonts w:cs="Lucida Sans Unicode"/>
                <w:i/>
                <w:iCs/>
                <w:color w:val="BFBFBF" w:themeColor="background1" w:themeShade="BF"/>
                <w:lang w:val="en-US"/>
              </w:rPr>
              <w:t>Section that refers to the SOP-WP3-2</w:t>
            </w:r>
            <w:r w:rsidR="0003149D" w:rsidRPr="376A41A3">
              <w:rPr>
                <w:rFonts w:cs="Lucida Sans Unicode"/>
                <w:i/>
                <w:iCs/>
                <w:color w:val="BFBFBF" w:themeColor="background1" w:themeShade="BF"/>
                <w:lang w:val="en-US"/>
              </w:rPr>
              <w:t>0</w:t>
            </w:r>
            <w:r w:rsidRPr="376A41A3">
              <w:rPr>
                <w:rFonts w:cs="Lucida Sans Unicode"/>
                <w:i/>
                <w:iCs/>
                <w:color w:val="BFBFBF" w:themeColor="background1" w:themeShade="BF"/>
                <w:lang w:val="en-US"/>
              </w:rPr>
              <w:t>-IT</w:t>
            </w:r>
            <w:r w:rsidR="0003149D" w:rsidRPr="376A41A3">
              <w:rPr>
                <w:rFonts w:cs="Lucida Sans Unicode"/>
                <w:i/>
                <w:iCs/>
                <w:color w:val="BFBFBF" w:themeColor="background1" w:themeShade="BF"/>
                <w:lang w:val="en-US"/>
              </w:rPr>
              <w:t xml:space="preserve"> &amp; DM</w:t>
            </w:r>
            <w:r w:rsidRPr="376A41A3">
              <w:rPr>
                <w:rFonts w:cs="Lucida Sans Unicode"/>
                <w:i/>
                <w:iCs/>
                <w:color w:val="BFBFBF" w:themeColor="background1" w:themeShade="BF"/>
                <w:lang w:val="en-US"/>
              </w:rPr>
              <w:t xml:space="preserve"> Support</w:t>
            </w:r>
          </w:p>
          <w:p w14:paraId="203D3220" w14:textId="77777777" w:rsidR="00B8440B" w:rsidRPr="00684F57" w:rsidRDefault="005E105F" w:rsidP="006F6ED8">
            <w:pPr>
              <w:spacing w:before="120" w:after="120"/>
              <w:jc w:val="both"/>
              <w:rPr>
                <w:rFonts w:cs="Lucida Sans Unicode"/>
                <w:b/>
                <w:lang w:val="en-US"/>
              </w:rPr>
            </w:pPr>
            <w:r w:rsidRPr="005E105F">
              <w:rPr>
                <w:lang w:val="en-US"/>
              </w:rPr>
              <w:t xml:space="preserve">During the study conduct phase, the </w:t>
            </w:r>
            <w:r>
              <w:rPr>
                <w:lang w:val="en-US"/>
              </w:rPr>
              <w:t>Data Manager</w:t>
            </w:r>
            <w:r w:rsidRPr="005E105F">
              <w:rPr>
                <w:lang w:val="en-US"/>
              </w:rPr>
              <w:t xml:space="preserve"> will act as the first line helpdesk to resolve any database issues or respond to other data related questions. </w:t>
            </w:r>
            <w:r>
              <w:rPr>
                <w:lang w:val="en-US"/>
              </w:rPr>
              <w:t xml:space="preserve">If needed, second line support will be provided by the study IT collaborators. </w:t>
            </w:r>
            <w:r w:rsidRPr="005E105F">
              <w:rPr>
                <w:lang w:val="en-US"/>
              </w:rPr>
              <w:t>Critical issues which impact the study will be documented.</w:t>
            </w:r>
            <w:r>
              <w:rPr>
                <w:lang w:val="en-US"/>
              </w:rPr>
              <w:t xml:space="preserve"> </w:t>
            </w:r>
          </w:p>
        </w:tc>
      </w:tr>
    </w:tbl>
    <w:p w14:paraId="588C15F7" w14:textId="77777777" w:rsidR="00EC3F8C" w:rsidRPr="00684F57" w:rsidRDefault="00EC3F8C" w:rsidP="00EC3F8C">
      <w:pPr>
        <w:spacing w:before="20" w:after="20" w:line="240" w:lineRule="auto"/>
        <w:rPr>
          <w:rFonts w:cs="Arial"/>
          <w:lang w:val="en-US"/>
        </w:rPr>
      </w:pPr>
    </w:p>
    <w:p w14:paraId="11338A09" w14:textId="77777777" w:rsidR="00484C95" w:rsidRPr="00684F57" w:rsidRDefault="00484C95" w:rsidP="00EC3F8C">
      <w:pPr>
        <w:spacing w:before="20" w:after="20" w:line="240" w:lineRule="auto"/>
        <w:rPr>
          <w:rFonts w:cs="Arial"/>
          <w:lang w:val="en-US"/>
        </w:rPr>
      </w:pPr>
    </w:p>
    <w:tbl>
      <w:tblPr>
        <w:tblStyle w:val="TableGrid"/>
        <w:tblW w:w="9322" w:type="dxa"/>
        <w:tblLook w:val="04A0" w:firstRow="1" w:lastRow="0" w:firstColumn="1" w:lastColumn="0" w:noHBand="0" w:noVBand="1"/>
      </w:tblPr>
      <w:tblGrid>
        <w:gridCol w:w="9322"/>
      </w:tblGrid>
      <w:tr w:rsidR="000F7CC3" w:rsidRPr="00684F57" w14:paraId="0CB800C8" w14:textId="77777777" w:rsidTr="376A41A3">
        <w:tc>
          <w:tcPr>
            <w:tcW w:w="9322" w:type="dxa"/>
          </w:tcPr>
          <w:p w14:paraId="014344EE" w14:textId="3E3A4E93" w:rsidR="000F7CC3" w:rsidRPr="00684F57" w:rsidRDefault="000F7CC3" w:rsidP="000F7CC3">
            <w:pPr>
              <w:rPr>
                <w:rFonts w:cs="Lucida Sans Unicode"/>
                <w:b/>
                <w:lang w:val="en-US"/>
              </w:rPr>
            </w:pPr>
            <w:r w:rsidRPr="00684F57">
              <w:rPr>
                <w:rFonts w:cs="Lucida Sans Unicode"/>
                <w:b/>
                <w:lang w:val="en-US"/>
              </w:rPr>
              <w:lastRenderedPageBreak/>
              <w:t>1</w:t>
            </w:r>
            <w:r w:rsidR="004A63EE">
              <w:rPr>
                <w:rFonts w:cs="Lucida Sans Unicode"/>
                <w:b/>
                <w:lang w:val="en-US"/>
              </w:rPr>
              <w:t>6</w:t>
            </w:r>
            <w:r w:rsidRPr="00684F57">
              <w:rPr>
                <w:rFonts w:cs="Lucida Sans Unicode"/>
                <w:b/>
                <w:lang w:val="en-US"/>
              </w:rPr>
              <w:t>. Database Lock/Unlock</w:t>
            </w:r>
          </w:p>
        </w:tc>
      </w:tr>
      <w:tr w:rsidR="000F7CC3" w:rsidRPr="007F1F2F" w14:paraId="36D2FF06" w14:textId="77777777" w:rsidTr="376A41A3">
        <w:tc>
          <w:tcPr>
            <w:tcW w:w="9322" w:type="dxa"/>
          </w:tcPr>
          <w:p w14:paraId="0A02B37B" w14:textId="77777777" w:rsidR="000F7CC3" w:rsidRPr="00684F57" w:rsidRDefault="000F7CC3" w:rsidP="000F7CC3">
            <w:pPr>
              <w:spacing w:before="20" w:after="20"/>
              <w:rPr>
                <w:rFonts w:cs="Lucida Sans Unicode"/>
                <w:i/>
                <w:color w:val="BFBFBF" w:themeColor="background1" w:themeShade="BF"/>
                <w:lang w:val="en-US"/>
              </w:rPr>
            </w:pPr>
            <w:r w:rsidRPr="00684F57">
              <w:rPr>
                <w:rFonts w:cs="Lucida Sans Unicode"/>
                <w:i/>
                <w:color w:val="BFBFBF" w:themeColor="background1" w:themeShade="BF"/>
                <w:lang w:val="en-US"/>
              </w:rPr>
              <w:t xml:space="preserve">Section that describes the following: </w:t>
            </w:r>
          </w:p>
          <w:p w14:paraId="24AC24DA" w14:textId="77777777" w:rsidR="000F7CC3" w:rsidRPr="00684F57" w:rsidRDefault="000F7CC3" w:rsidP="000F7CC3">
            <w:pPr>
              <w:spacing w:before="20" w:after="20"/>
              <w:rPr>
                <w:rFonts w:cs="Arial"/>
                <w:i/>
                <w:color w:val="BFBFBF" w:themeColor="background1" w:themeShade="BF"/>
                <w:lang w:val="en-US"/>
              </w:rPr>
            </w:pPr>
            <w:r w:rsidRPr="00684F57">
              <w:rPr>
                <w:rFonts w:cs="Arial"/>
                <w:i/>
                <w:color w:val="BFBFBF" w:themeColor="background1" w:themeShade="BF"/>
                <w:lang w:val="en-US"/>
              </w:rPr>
              <w:t xml:space="preserve">Locking the database to ensure security on completion of data entry and discrepancy resolution. Unlocking for authorized changes to a locked dataset. </w:t>
            </w:r>
          </w:p>
          <w:p w14:paraId="7B0E9300" w14:textId="77777777" w:rsidR="009D333D" w:rsidRPr="00684F57" w:rsidRDefault="009D333D" w:rsidP="009D333D">
            <w:pPr>
              <w:numPr>
                <w:ilvl w:val="0"/>
                <w:numId w:val="25"/>
              </w:numPr>
              <w:spacing w:before="20" w:after="20"/>
              <w:rPr>
                <w:rFonts w:cs="Arial"/>
                <w:i/>
                <w:color w:val="BFBFBF" w:themeColor="background1" w:themeShade="BF"/>
                <w:lang w:val="en-US"/>
              </w:rPr>
            </w:pPr>
            <w:r w:rsidRPr="00684F57">
              <w:rPr>
                <w:rFonts w:cs="Arial"/>
                <w:color w:val="BFBFBF" w:themeColor="background1" w:themeShade="BF"/>
                <w:lang w:val="en-US"/>
              </w:rPr>
              <w:t>When to lock and unlock (quality checklist, acceptable error rate, reason for unlocking)</w:t>
            </w:r>
          </w:p>
          <w:p w14:paraId="792A5A59" w14:textId="77777777" w:rsidR="009D333D" w:rsidRPr="00684F57" w:rsidRDefault="009D333D" w:rsidP="009D333D">
            <w:pPr>
              <w:numPr>
                <w:ilvl w:val="0"/>
                <w:numId w:val="25"/>
              </w:numPr>
              <w:spacing w:before="20" w:after="20"/>
              <w:rPr>
                <w:rFonts w:cs="Arial"/>
                <w:i/>
                <w:color w:val="BFBFBF" w:themeColor="background1" w:themeShade="BF"/>
                <w:lang w:val="en-US"/>
              </w:rPr>
            </w:pPr>
            <w:r w:rsidRPr="00684F57">
              <w:rPr>
                <w:rFonts w:cs="Arial"/>
                <w:color w:val="BFBFBF" w:themeColor="background1" w:themeShade="BF"/>
                <w:lang w:val="en-US"/>
              </w:rPr>
              <w:t>Authorizations for locking and unlocking + template of approval form</w:t>
            </w:r>
          </w:p>
          <w:p w14:paraId="68D90DC7" w14:textId="77777777" w:rsidR="000F7CC3" w:rsidRDefault="000F7CC3" w:rsidP="00B21A41">
            <w:pPr>
              <w:spacing w:before="20" w:after="20"/>
              <w:rPr>
                <w:rFonts w:cs="Arial"/>
                <w:i/>
                <w:color w:val="808080" w:themeColor="background1" w:themeShade="80"/>
                <w:highlight w:val="yellow"/>
                <w:lang w:val="en-US"/>
              </w:rPr>
            </w:pPr>
          </w:p>
          <w:p w14:paraId="69F27876" w14:textId="240E96A7" w:rsidR="00B21A41" w:rsidRDefault="00B21A41" w:rsidP="376A41A3">
            <w:pPr>
              <w:spacing w:before="20" w:after="20"/>
              <w:rPr>
                <w:rFonts w:cs="Lucida Sans Unicode"/>
                <w:i/>
                <w:iCs/>
                <w:color w:val="BFBFBF" w:themeColor="background1" w:themeShade="BF"/>
                <w:lang w:val="en-US"/>
              </w:rPr>
            </w:pPr>
            <w:r w:rsidRPr="376A41A3">
              <w:rPr>
                <w:rFonts w:cs="Lucida Sans Unicode"/>
                <w:i/>
                <w:iCs/>
                <w:color w:val="BFBFBF" w:themeColor="background1" w:themeShade="BF"/>
                <w:lang w:val="en-US"/>
              </w:rPr>
              <w:t>Section that refers to the SOP-WP3-1</w:t>
            </w:r>
            <w:r w:rsidR="0003149D" w:rsidRPr="376A41A3">
              <w:rPr>
                <w:rFonts w:cs="Lucida Sans Unicode"/>
                <w:i/>
                <w:iCs/>
                <w:color w:val="BFBFBF" w:themeColor="background1" w:themeShade="BF"/>
                <w:lang w:val="en-US"/>
              </w:rPr>
              <w:t>2</w:t>
            </w:r>
            <w:r w:rsidRPr="376A41A3">
              <w:rPr>
                <w:rFonts w:cs="Lucida Sans Unicode"/>
                <w:i/>
                <w:iCs/>
                <w:color w:val="BFBFBF" w:themeColor="background1" w:themeShade="BF"/>
                <w:lang w:val="en-US"/>
              </w:rPr>
              <w:t>-Database Lock / Unlock</w:t>
            </w:r>
          </w:p>
          <w:p w14:paraId="160439A9" w14:textId="77777777" w:rsidR="0057190C" w:rsidRPr="0057190C" w:rsidRDefault="0057190C" w:rsidP="0057190C">
            <w:pPr>
              <w:spacing w:before="120" w:after="120"/>
              <w:ind w:right="264"/>
              <w:jc w:val="both"/>
              <w:rPr>
                <w:rFonts w:cs="Lucida Sans Unicode"/>
                <w:lang w:val="en-US"/>
              </w:rPr>
            </w:pPr>
            <w:r w:rsidRPr="0057190C">
              <w:rPr>
                <w:rFonts w:cs="Lucida Sans Unicode"/>
                <w:lang w:val="en-US"/>
              </w:rPr>
              <w:t xml:space="preserve">The </w:t>
            </w:r>
            <w:r>
              <w:rPr>
                <w:rFonts w:cs="Lucida Sans Unicode"/>
                <w:lang w:val="en-US"/>
              </w:rPr>
              <w:t>Data Manager</w:t>
            </w:r>
            <w:r w:rsidRPr="0057190C">
              <w:rPr>
                <w:rFonts w:cs="Lucida Sans Unicode"/>
                <w:lang w:val="en-US"/>
              </w:rPr>
              <w:t xml:space="preserve"> </w:t>
            </w:r>
            <w:r w:rsidR="0011269F">
              <w:rPr>
                <w:rFonts w:cs="Lucida Sans Unicode"/>
                <w:lang w:val="en-US"/>
              </w:rPr>
              <w:t xml:space="preserve">will </w:t>
            </w:r>
            <w:r w:rsidRPr="0057190C">
              <w:rPr>
                <w:rFonts w:cs="Lucida Sans Unicode"/>
                <w:lang w:val="en-US"/>
              </w:rPr>
              <w:t xml:space="preserve">ensure locking of the database after checking/performing the following: </w:t>
            </w:r>
          </w:p>
          <w:p w14:paraId="3B24C65C" w14:textId="77777777" w:rsidR="0057190C" w:rsidRPr="0057190C" w:rsidRDefault="0057190C" w:rsidP="0057190C">
            <w:pPr>
              <w:numPr>
                <w:ilvl w:val="2"/>
                <w:numId w:val="15"/>
              </w:numPr>
              <w:ind w:left="723"/>
              <w:rPr>
                <w:rFonts w:cs="Lucida Sans Unicode"/>
                <w:lang w:val="en-US"/>
              </w:rPr>
            </w:pPr>
            <w:r w:rsidRPr="0057190C">
              <w:rPr>
                <w:rFonts w:cs="Lucida Sans Unicode"/>
                <w:lang w:val="en-US"/>
              </w:rPr>
              <w:t>Completion of eCRFs of all recruited patients</w:t>
            </w:r>
          </w:p>
          <w:p w14:paraId="0CDA9995" w14:textId="77777777" w:rsidR="0057190C" w:rsidRPr="0012287E" w:rsidRDefault="0057190C" w:rsidP="0057190C">
            <w:pPr>
              <w:numPr>
                <w:ilvl w:val="2"/>
                <w:numId w:val="15"/>
              </w:numPr>
              <w:ind w:left="723"/>
              <w:rPr>
                <w:rFonts w:cs="Lucida Sans Unicode"/>
              </w:rPr>
            </w:pPr>
            <w:r w:rsidRPr="0012287E">
              <w:rPr>
                <w:rFonts w:cs="Lucida Sans Unicode"/>
              </w:rPr>
              <w:t>Assessment of double patient eCRFs</w:t>
            </w:r>
          </w:p>
          <w:p w14:paraId="39429AA8" w14:textId="77777777" w:rsidR="0057190C" w:rsidRPr="0012287E" w:rsidRDefault="0057190C" w:rsidP="0057190C">
            <w:pPr>
              <w:numPr>
                <w:ilvl w:val="2"/>
                <w:numId w:val="15"/>
              </w:numPr>
              <w:ind w:left="723"/>
              <w:rPr>
                <w:rFonts w:cs="Lucida Sans Unicode"/>
              </w:rPr>
            </w:pPr>
            <w:r w:rsidRPr="0012287E">
              <w:rPr>
                <w:rFonts w:cs="Lucida Sans Unicode"/>
              </w:rPr>
              <w:t>Blank or wrongly created eCRFs</w:t>
            </w:r>
          </w:p>
          <w:p w14:paraId="4B33FB58" w14:textId="77777777" w:rsidR="0057190C" w:rsidRPr="0012287E" w:rsidRDefault="0057190C" w:rsidP="0057190C">
            <w:pPr>
              <w:numPr>
                <w:ilvl w:val="2"/>
                <w:numId w:val="15"/>
              </w:numPr>
              <w:ind w:left="723"/>
              <w:rPr>
                <w:rFonts w:cs="Lucida Sans Unicode"/>
              </w:rPr>
            </w:pPr>
            <w:r w:rsidRPr="0012287E">
              <w:rPr>
                <w:rFonts w:cs="Lucida Sans Unicode"/>
              </w:rPr>
              <w:t>Resolution of all queries</w:t>
            </w:r>
          </w:p>
          <w:p w14:paraId="243E306B" w14:textId="77777777" w:rsidR="0057190C" w:rsidRPr="0012287E" w:rsidRDefault="0057190C" w:rsidP="0057190C">
            <w:pPr>
              <w:numPr>
                <w:ilvl w:val="2"/>
                <w:numId w:val="15"/>
              </w:numPr>
              <w:ind w:left="723"/>
              <w:rPr>
                <w:rFonts w:cs="Lucida Sans Unicode"/>
              </w:rPr>
            </w:pPr>
            <w:r w:rsidRPr="0012287E">
              <w:rPr>
                <w:rFonts w:cs="Lucida Sans Unicode"/>
              </w:rPr>
              <w:t>Medical coding</w:t>
            </w:r>
          </w:p>
          <w:p w14:paraId="00D43D5C" w14:textId="77777777" w:rsidR="0057190C" w:rsidRPr="0012287E" w:rsidRDefault="0057190C" w:rsidP="0057190C">
            <w:pPr>
              <w:numPr>
                <w:ilvl w:val="2"/>
                <w:numId w:val="15"/>
              </w:numPr>
              <w:ind w:left="723"/>
              <w:rPr>
                <w:rFonts w:cs="Lucida Sans Unicode"/>
              </w:rPr>
            </w:pPr>
            <w:r w:rsidRPr="0012287E">
              <w:rPr>
                <w:rFonts w:cs="Lucida Sans Unicode"/>
              </w:rPr>
              <w:t>SAE reconciliation</w:t>
            </w:r>
          </w:p>
          <w:p w14:paraId="6942A6A5" w14:textId="77777777" w:rsidR="0057190C" w:rsidRPr="0057190C" w:rsidRDefault="0057190C" w:rsidP="0057190C">
            <w:pPr>
              <w:numPr>
                <w:ilvl w:val="2"/>
                <w:numId w:val="15"/>
              </w:numPr>
              <w:ind w:left="723"/>
              <w:rPr>
                <w:rFonts w:cs="Lucida Sans Unicode"/>
                <w:lang w:val="en-US"/>
              </w:rPr>
            </w:pPr>
            <w:r w:rsidRPr="0057190C">
              <w:rPr>
                <w:rFonts w:cs="Lucida Sans Unicode"/>
                <w:lang w:val="en-US"/>
              </w:rPr>
              <w:t>Final quality checks by the statistician</w:t>
            </w:r>
          </w:p>
          <w:p w14:paraId="3CFFF8EF" w14:textId="77777777" w:rsidR="0057190C" w:rsidRPr="0057190C" w:rsidRDefault="0057190C" w:rsidP="0057190C">
            <w:pPr>
              <w:numPr>
                <w:ilvl w:val="2"/>
                <w:numId w:val="15"/>
              </w:numPr>
              <w:ind w:left="723"/>
              <w:rPr>
                <w:rFonts w:cs="Lucida Sans Unicode"/>
                <w:lang w:val="en-US"/>
              </w:rPr>
            </w:pPr>
            <w:r w:rsidRPr="0057190C">
              <w:rPr>
                <w:rFonts w:cs="Lucida Sans Unicode"/>
                <w:lang w:val="en-US"/>
              </w:rPr>
              <w:t>Removal of access rights to the database for data entry and site personnel</w:t>
            </w:r>
          </w:p>
          <w:p w14:paraId="42FDCAD5" w14:textId="77777777" w:rsidR="0057190C" w:rsidRPr="0057190C" w:rsidRDefault="0057190C" w:rsidP="0057190C">
            <w:pPr>
              <w:numPr>
                <w:ilvl w:val="2"/>
                <w:numId w:val="15"/>
              </w:numPr>
              <w:ind w:left="723"/>
              <w:rPr>
                <w:rFonts w:cs="Lucida Sans Unicode"/>
                <w:lang w:val="en-US"/>
              </w:rPr>
            </w:pPr>
            <w:r w:rsidRPr="0057190C">
              <w:rPr>
                <w:rFonts w:cs="Lucida Sans Unicode"/>
                <w:lang w:val="en-US"/>
              </w:rPr>
              <w:t>Approval and signature for Database Lock</w:t>
            </w:r>
          </w:p>
          <w:p w14:paraId="1D5B1756" w14:textId="77777777" w:rsidR="0057190C" w:rsidRPr="00154769" w:rsidRDefault="0057190C" w:rsidP="0057190C">
            <w:pPr>
              <w:spacing w:before="120" w:after="120"/>
              <w:jc w:val="both"/>
              <w:rPr>
                <w:lang w:val="en-US"/>
              </w:rPr>
            </w:pPr>
            <w:r w:rsidRPr="0057190C">
              <w:rPr>
                <w:lang w:val="en-US"/>
              </w:rPr>
              <w:t xml:space="preserve">Documentation of the study Database lock will be performed with a Database Lock Checklist and a Database Lock Approval form. </w:t>
            </w:r>
            <w:r w:rsidRPr="00154769">
              <w:rPr>
                <w:lang w:val="en-US"/>
              </w:rPr>
              <w:t xml:space="preserve">If applicable, database unlock will also be documented. </w:t>
            </w:r>
          </w:p>
          <w:p w14:paraId="4A9AFC6F" w14:textId="77777777" w:rsidR="00B21A41" w:rsidRPr="00684F57" w:rsidRDefault="0011269F" w:rsidP="006F6ED8">
            <w:pPr>
              <w:spacing w:before="120" w:after="120"/>
              <w:jc w:val="both"/>
              <w:rPr>
                <w:rFonts w:cs="Lucida Sans Unicode"/>
                <w:b/>
                <w:lang w:val="en-US"/>
              </w:rPr>
            </w:pPr>
            <w:r>
              <w:rPr>
                <w:lang w:val="en-US"/>
              </w:rPr>
              <w:t>T</w:t>
            </w:r>
            <w:r w:rsidRPr="0011269F">
              <w:rPr>
                <w:lang w:val="en-US"/>
              </w:rPr>
              <w:t xml:space="preserve">he </w:t>
            </w:r>
            <w:r w:rsidR="003C09D9">
              <w:rPr>
                <w:lang w:val="en-US"/>
              </w:rPr>
              <w:t xml:space="preserve">overall </w:t>
            </w:r>
            <w:r w:rsidRPr="0011269F">
              <w:rPr>
                <w:lang w:val="en-US"/>
              </w:rPr>
              <w:t>procedure</w:t>
            </w:r>
            <w:r>
              <w:rPr>
                <w:lang w:val="en-US"/>
              </w:rPr>
              <w:t>,</w:t>
            </w:r>
            <w:r w:rsidR="003C09D9">
              <w:rPr>
                <w:lang w:val="en-US"/>
              </w:rPr>
              <w:t xml:space="preserve"> with</w:t>
            </w:r>
            <w:r>
              <w:rPr>
                <w:lang w:val="en-US"/>
              </w:rPr>
              <w:t xml:space="preserve"> details and timelines of Database Lock are best discussed </w:t>
            </w:r>
            <w:r w:rsidR="003C09D9">
              <w:rPr>
                <w:lang w:val="en-US"/>
              </w:rPr>
              <w:t xml:space="preserve">by </w:t>
            </w:r>
            <w:r>
              <w:rPr>
                <w:lang w:val="en-US"/>
              </w:rPr>
              <w:t>meeting the Coordinating Investigator, Project coordinator and Study statistician</w:t>
            </w:r>
            <w:r w:rsidR="003C09D9">
              <w:rPr>
                <w:lang w:val="en-US"/>
              </w:rPr>
              <w:t xml:space="preserve">. The meeting minutes should be </w:t>
            </w:r>
            <w:r w:rsidR="006F6ED8">
              <w:rPr>
                <w:lang w:val="en-US"/>
              </w:rPr>
              <w:t xml:space="preserve">stored </w:t>
            </w:r>
            <w:r w:rsidR="003C09D9">
              <w:rPr>
                <w:lang w:val="en-US"/>
              </w:rPr>
              <w:t>at the sponsor TMF.</w:t>
            </w:r>
          </w:p>
        </w:tc>
      </w:tr>
      <w:bookmarkEnd w:id="5"/>
      <w:bookmarkEnd w:id="6"/>
    </w:tbl>
    <w:p w14:paraId="578E54B5" w14:textId="77777777" w:rsidR="00757384" w:rsidRPr="00684F57" w:rsidRDefault="00757384" w:rsidP="00F546B3">
      <w:pPr>
        <w:spacing w:after="0" w:line="240" w:lineRule="auto"/>
        <w:rPr>
          <w:rFonts w:cs="Lucida Sans Unicode"/>
          <w:lang w:val="en-US"/>
        </w:rPr>
      </w:pPr>
    </w:p>
    <w:p w14:paraId="0A548131" w14:textId="77777777" w:rsidR="00684F57" w:rsidRDefault="00684F57" w:rsidP="002B6DD6">
      <w:pPr>
        <w:rPr>
          <w:rFonts w:cs="Lucida Sans Unicode"/>
          <w:b/>
          <w:sz w:val="36"/>
          <w:szCs w:val="36"/>
          <w:lang w:val="en-US"/>
        </w:rPr>
      </w:pPr>
    </w:p>
    <w:p w14:paraId="66ECFBAE" w14:textId="77777777" w:rsidR="002B6DD6" w:rsidRPr="00684F57" w:rsidRDefault="002B6DD6" w:rsidP="002B6DD6">
      <w:pPr>
        <w:rPr>
          <w:rFonts w:cs="Lucida Sans Unicode"/>
          <w:b/>
          <w:sz w:val="36"/>
          <w:szCs w:val="36"/>
          <w:lang w:val="en-US"/>
        </w:rPr>
      </w:pPr>
      <w:r w:rsidRPr="00684F57">
        <w:rPr>
          <w:rFonts w:cs="Lucida Sans Unicode"/>
          <w:b/>
          <w:sz w:val="36"/>
          <w:szCs w:val="36"/>
          <w:lang w:val="en-US"/>
        </w:rPr>
        <w:t>POST STUDY PHASE</w:t>
      </w:r>
    </w:p>
    <w:p w14:paraId="2C803BF9" w14:textId="77777777" w:rsidR="002B6DD6" w:rsidRPr="00684F57" w:rsidRDefault="002B6DD6" w:rsidP="00F546B3">
      <w:pPr>
        <w:spacing w:after="0" w:line="240" w:lineRule="auto"/>
        <w:rPr>
          <w:rFonts w:cs="Lucida Sans Unicode"/>
          <w:lang w:val="en-US"/>
        </w:rPr>
      </w:pPr>
    </w:p>
    <w:tbl>
      <w:tblPr>
        <w:tblStyle w:val="TableGrid"/>
        <w:tblW w:w="9322" w:type="dxa"/>
        <w:tblLook w:val="04A0" w:firstRow="1" w:lastRow="0" w:firstColumn="1" w:lastColumn="0" w:noHBand="0" w:noVBand="1"/>
      </w:tblPr>
      <w:tblGrid>
        <w:gridCol w:w="9322"/>
      </w:tblGrid>
      <w:tr w:rsidR="000F7CC3" w:rsidRPr="00684F57" w14:paraId="0AFF6182" w14:textId="77777777" w:rsidTr="376A41A3">
        <w:tc>
          <w:tcPr>
            <w:tcW w:w="9322" w:type="dxa"/>
          </w:tcPr>
          <w:p w14:paraId="4E89794D" w14:textId="3E59CDA0" w:rsidR="000F7CC3" w:rsidRPr="00684F57" w:rsidRDefault="000F7CC3" w:rsidP="000F7CC3">
            <w:pPr>
              <w:rPr>
                <w:rFonts w:cs="Lucida Sans Unicode"/>
                <w:b/>
                <w:lang w:val="en-US"/>
              </w:rPr>
            </w:pPr>
            <w:r w:rsidRPr="00684F57">
              <w:rPr>
                <w:rFonts w:cs="Lucida Sans Unicode"/>
                <w:b/>
                <w:lang w:val="en-US"/>
              </w:rPr>
              <w:t>1</w:t>
            </w:r>
            <w:r w:rsidR="004A63EE">
              <w:rPr>
                <w:rFonts w:cs="Lucida Sans Unicode"/>
                <w:b/>
                <w:lang w:val="en-US"/>
              </w:rPr>
              <w:t>7</w:t>
            </w:r>
            <w:r w:rsidRPr="00684F57">
              <w:rPr>
                <w:rFonts w:cs="Lucida Sans Unicode"/>
                <w:b/>
                <w:lang w:val="en-US"/>
              </w:rPr>
              <w:t>. Archiving</w:t>
            </w:r>
          </w:p>
        </w:tc>
      </w:tr>
      <w:tr w:rsidR="000F7CC3" w:rsidRPr="007F1F2F" w14:paraId="5CA18FAD" w14:textId="77777777" w:rsidTr="376A41A3">
        <w:tc>
          <w:tcPr>
            <w:tcW w:w="9322" w:type="dxa"/>
          </w:tcPr>
          <w:p w14:paraId="024C663D" w14:textId="77777777" w:rsidR="003729CE" w:rsidRPr="00684F57" w:rsidRDefault="003729CE" w:rsidP="003729CE">
            <w:pPr>
              <w:spacing w:before="20" w:after="20"/>
              <w:rPr>
                <w:rFonts w:cs="Arial"/>
                <w:i/>
                <w:color w:val="BFBFBF" w:themeColor="background1" w:themeShade="BF"/>
                <w:lang w:val="en-US"/>
              </w:rPr>
            </w:pPr>
            <w:r w:rsidRPr="00684F57">
              <w:rPr>
                <w:rFonts w:cs="Lucida Sans Unicode"/>
                <w:i/>
                <w:color w:val="BFBFBF" w:themeColor="background1" w:themeShade="BF"/>
                <w:lang w:val="en-US"/>
              </w:rPr>
              <w:t>Section that describes the a</w:t>
            </w:r>
            <w:r w:rsidRPr="00684F57">
              <w:rPr>
                <w:rFonts w:cs="Arial"/>
                <w:i/>
                <w:color w:val="BFBFBF" w:themeColor="background1" w:themeShade="BF"/>
                <w:lang w:val="en-US"/>
              </w:rPr>
              <w:t>rchiving of project data to ensure security and confidentiality of the data , to allow comprehensive reconstruction of the completed work and to ensure regulatory requirements for retention DM Plan.</w:t>
            </w:r>
          </w:p>
          <w:p w14:paraId="47FAD381" w14:textId="77777777" w:rsidR="007D7765" w:rsidRPr="00684F57" w:rsidRDefault="007D7765" w:rsidP="007D7765">
            <w:pPr>
              <w:spacing w:before="20" w:after="20"/>
              <w:ind w:left="2124"/>
              <w:rPr>
                <w:rFonts w:cs="Arial"/>
                <w:i/>
                <w:color w:val="BFBFBF" w:themeColor="background1" w:themeShade="BF"/>
                <w:lang w:val="en-US"/>
              </w:rPr>
            </w:pPr>
            <w:r w:rsidRPr="00684F57">
              <w:rPr>
                <w:rFonts w:cs="Arial"/>
                <w:i/>
                <w:color w:val="BFBFBF" w:themeColor="background1" w:themeShade="BF"/>
                <w:lang w:val="en-US"/>
              </w:rPr>
              <w:t xml:space="preserve">       Electronic archiving system: database; program</w:t>
            </w:r>
          </w:p>
          <w:p w14:paraId="7C90CF2F" w14:textId="77777777" w:rsidR="007D7765" w:rsidRPr="00684F57" w:rsidRDefault="007D7765" w:rsidP="007D7765">
            <w:pPr>
              <w:spacing w:before="20" w:after="20"/>
              <w:ind w:left="2124"/>
              <w:rPr>
                <w:rFonts w:cs="Arial"/>
                <w:i/>
                <w:color w:val="BFBFBF" w:themeColor="background1" w:themeShade="BF"/>
                <w:lang w:val="en-US"/>
              </w:rPr>
            </w:pPr>
            <w:r w:rsidRPr="00684F57">
              <w:rPr>
                <w:rFonts w:cs="Arial"/>
                <w:i/>
                <w:color w:val="BFBFBF" w:themeColor="background1" w:themeShade="BF"/>
                <w:lang w:val="en-US"/>
              </w:rPr>
              <w:t xml:space="preserve">       Reference data (normal ranges, coding)</w:t>
            </w:r>
          </w:p>
          <w:p w14:paraId="5A692E51" w14:textId="77777777" w:rsidR="007D7765" w:rsidRPr="00684F57" w:rsidRDefault="007D7765" w:rsidP="007D7765">
            <w:pPr>
              <w:spacing w:before="20" w:after="20"/>
              <w:ind w:left="1440"/>
              <w:rPr>
                <w:rFonts w:cs="Lucida Sans Unicode"/>
                <w:i/>
                <w:color w:val="BFBFBF" w:themeColor="background1" w:themeShade="BF"/>
                <w:lang w:val="en-US"/>
              </w:rPr>
            </w:pPr>
            <w:r w:rsidRPr="00684F57">
              <w:rPr>
                <w:rFonts w:cs="Arial"/>
                <w:i/>
                <w:color w:val="BFBFBF" w:themeColor="background1" w:themeShade="BF"/>
                <w:lang w:val="en-US"/>
              </w:rPr>
              <w:t xml:space="preserve">                   Timing and length of archiving</w:t>
            </w:r>
          </w:p>
          <w:p w14:paraId="1022B72A" w14:textId="77777777" w:rsidR="000F7CC3" w:rsidRPr="00684F57" w:rsidRDefault="007D7765" w:rsidP="007D7765">
            <w:pPr>
              <w:spacing w:before="20" w:after="20"/>
              <w:ind w:left="2124"/>
              <w:rPr>
                <w:rFonts w:cs="Arial"/>
                <w:i/>
                <w:color w:val="BFBFBF" w:themeColor="background1" w:themeShade="BF"/>
                <w:lang w:val="en-US"/>
              </w:rPr>
            </w:pPr>
            <w:r w:rsidRPr="00684F57">
              <w:rPr>
                <w:rFonts w:cs="Arial"/>
                <w:i/>
                <w:color w:val="BFBFBF" w:themeColor="background1" w:themeShade="BF"/>
                <w:lang w:val="en-US"/>
              </w:rPr>
              <w:t xml:space="preserve">       Submission and retrieval procedure</w:t>
            </w:r>
          </w:p>
          <w:p w14:paraId="1ED982A7" w14:textId="77777777" w:rsidR="0099253B" w:rsidRDefault="0099253B" w:rsidP="00F0467F">
            <w:pPr>
              <w:spacing w:before="20" w:after="20"/>
              <w:rPr>
                <w:rFonts w:cs="Lucida Sans Unicode"/>
                <w:b/>
                <w:lang w:val="en-US"/>
              </w:rPr>
            </w:pPr>
          </w:p>
          <w:p w14:paraId="19760395" w14:textId="49946361" w:rsidR="00F0467F" w:rsidRDefault="00F0467F" w:rsidP="376A41A3">
            <w:pPr>
              <w:spacing w:before="20" w:after="20"/>
              <w:rPr>
                <w:rFonts w:cs="Lucida Sans Unicode"/>
                <w:i/>
                <w:iCs/>
                <w:color w:val="BFBFBF" w:themeColor="background1" w:themeShade="BF"/>
                <w:lang w:val="en-US"/>
              </w:rPr>
            </w:pPr>
            <w:r w:rsidRPr="376A41A3">
              <w:rPr>
                <w:rFonts w:cs="Lucida Sans Unicode"/>
                <w:i/>
                <w:iCs/>
                <w:color w:val="BFBFBF" w:themeColor="background1" w:themeShade="BF"/>
                <w:lang w:val="en-US"/>
              </w:rPr>
              <w:lastRenderedPageBreak/>
              <w:t>Section that refers to the SOP-WP3-1</w:t>
            </w:r>
            <w:r w:rsidR="0003149D" w:rsidRPr="376A41A3">
              <w:rPr>
                <w:rFonts w:cs="Lucida Sans Unicode"/>
                <w:i/>
                <w:iCs/>
                <w:color w:val="BFBFBF" w:themeColor="background1" w:themeShade="BF"/>
                <w:lang w:val="en-US"/>
              </w:rPr>
              <w:t>3</w:t>
            </w:r>
            <w:r w:rsidRPr="376A41A3">
              <w:rPr>
                <w:rFonts w:cs="Lucida Sans Unicode"/>
                <w:i/>
                <w:iCs/>
                <w:color w:val="BFBFBF" w:themeColor="background1" w:themeShade="BF"/>
                <w:lang w:val="en-US"/>
              </w:rPr>
              <w:t>-Archiving</w:t>
            </w:r>
          </w:p>
          <w:p w14:paraId="5F742678" w14:textId="77777777" w:rsidR="00AC2805" w:rsidRDefault="00AC2805" w:rsidP="00ED2555">
            <w:pPr>
              <w:pStyle w:val="TEXTE"/>
            </w:pPr>
          </w:p>
          <w:p w14:paraId="05F4C468" w14:textId="77777777" w:rsidR="00ED2555" w:rsidRPr="00C341D5" w:rsidRDefault="00ED2555" w:rsidP="00ED2555">
            <w:pPr>
              <w:pStyle w:val="TEXTE"/>
            </w:pPr>
            <w:r w:rsidRPr="00C341D5">
              <w:t xml:space="preserve">The essential study documents are those documents which individually and collectively permit to assess the conduct of the trial, the quality of the data produced and the compliance with GCP standards and applicable regulatory requirements. </w:t>
            </w:r>
          </w:p>
          <w:p w14:paraId="1A1F7218" w14:textId="00579F46" w:rsidR="00ED2555" w:rsidRPr="000A7DB1" w:rsidRDefault="00ED2555" w:rsidP="00ED2555">
            <w:pPr>
              <w:pStyle w:val="TEXTE"/>
            </w:pPr>
            <w:r w:rsidRPr="00BF78B1">
              <w:t>After completion of the study,</w:t>
            </w:r>
            <w:r>
              <w:t xml:space="preserve"> </w:t>
            </w:r>
            <w:r w:rsidRPr="00C341D5">
              <w:t>source data</w:t>
            </w:r>
            <w:r w:rsidR="00AC2805">
              <w:t>, ICFs</w:t>
            </w:r>
            <w:r w:rsidRPr="00C341D5">
              <w:t xml:space="preserve"> </w:t>
            </w:r>
            <w:r>
              <w:t xml:space="preserve">and </w:t>
            </w:r>
            <w:r w:rsidR="00AC2805">
              <w:t xml:space="preserve">a copy of the </w:t>
            </w:r>
            <w:r>
              <w:t>CRFs will</w:t>
            </w:r>
            <w:r w:rsidRPr="00C341D5">
              <w:t xml:space="preserve"> </w:t>
            </w:r>
            <w:r>
              <w:t>be kept on site, and t</w:t>
            </w:r>
            <w:r w:rsidRPr="00BF78B1">
              <w:t xml:space="preserve">he </w:t>
            </w:r>
            <w:r w:rsidRPr="000A7DB1">
              <w:t xml:space="preserve">study master file </w:t>
            </w:r>
            <w:r w:rsidRPr="00BF78B1">
              <w:t xml:space="preserve">will remain available for internal audits and/or inspections of regulatory authorities for a period </w:t>
            </w:r>
            <w:r w:rsidRPr="00283486">
              <w:rPr>
                <w:highlight w:val="yellow"/>
              </w:rPr>
              <w:t>of 15 years</w:t>
            </w:r>
            <w:r w:rsidRPr="00DC470B">
              <w:t>,</w:t>
            </w:r>
            <w:r w:rsidRPr="00BF78B1">
              <w:t xml:space="preserve"> unless differently requested by </w:t>
            </w:r>
            <w:r w:rsidR="00283486">
              <w:t>(inter)</w:t>
            </w:r>
            <w:r w:rsidRPr="00BF78B1">
              <w:t>national authorities</w:t>
            </w:r>
            <w:r w:rsidR="00283486">
              <w:t xml:space="preserve">. (Note : The European </w:t>
            </w:r>
            <w:r w:rsidR="00283486" w:rsidRPr="00283486">
              <w:t>Regulation EU No 536/2014 for clinical trials</w:t>
            </w:r>
            <w:r w:rsidR="00283486">
              <w:t xml:space="preserve"> specifies a period of 25 years)</w:t>
            </w:r>
          </w:p>
          <w:p w14:paraId="2749FDFD" w14:textId="3E07614F" w:rsidR="00F0467F" w:rsidRPr="00684F57" w:rsidRDefault="5F701B26" w:rsidP="5F701B26">
            <w:pPr>
              <w:spacing w:before="120" w:after="120"/>
              <w:jc w:val="both"/>
              <w:rPr>
                <w:lang w:val="en-US"/>
              </w:rPr>
            </w:pPr>
            <w:r w:rsidRPr="5F701B26">
              <w:rPr>
                <w:lang w:val="en"/>
              </w:rPr>
              <w:t xml:space="preserve">The study archives at the sponsor will be available at </w:t>
            </w:r>
            <w:r w:rsidRPr="5F701B26">
              <w:rPr>
                <w:rFonts w:ascii="Calibri" w:hAnsi="Calibri" w:cs="Lucida Sans Unicode"/>
                <w:highlight w:val="yellow"/>
                <w:lang w:val="en-US"/>
              </w:rPr>
              <w:t xml:space="preserve">xxxxx </w:t>
            </w:r>
            <w:r w:rsidRPr="5F701B26">
              <w:rPr>
                <w:rFonts w:cs="Lucida Sans Unicode"/>
                <w:highlight w:val="yellow"/>
                <w:lang w:val="en-US"/>
              </w:rPr>
              <w:t xml:space="preserve">(sponsor institute/server folder/subfolder) and/or xxxxx (sponsor institute/room/binder). </w:t>
            </w:r>
            <w:r w:rsidRPr="5F701B26">
              <w:rPr>
                <w:lang w:val="en-US"/>
              </w:rPr>
              <w:t>The sites should best provide the location of their study archives to the sponsor.</w:t>
            </w:r>
          </w:p>
        </w:tc>
      </w:tr>
    </w:tbl>
    <w:p w14:paraId="3D11C59A" w14:textId="77777777" w:rsidR="001E5B1D" w:rsidRDefault="001E5B1D" w:rsidP="004D3AC9">
      <w:pPr>
        <w:spacing w:before="20" w:after="20"/>
        <w:rPr>
          <w:rFonts w:cs="Lucida Sans Unicode"/>
          <w:i/>
          <w:color w:val="808080" w:themeColor="background1" w:themeShade="80"/>
          <w:lang w:val="en-US"/>
        </w:rPr>
      </w:pPr>
    </w:p>
    <w:p w14:paraId="6DD6720B" w14:textId="77777777" w:rsidR="004D3AC9" w:rsidRPr="00684F57" w:rsidRDefault="004D3AC9" w:rsidP="004D3AC9">
      <w:pPr>
        <w:spacing w:before="20" w:after="20"/>
        <w:rPr>
          <w:rFonts w:cs="Lucida Sans Unicode"/>
          <w:i/>
          <w:color w:val="808080" w:themeColor="background1" w:themeShade="80"/>
          <w:lang w:val="en-US"/>
        </w:rPr>
      </w:pPr>
    </w:p>
    <w:tbl>
      <w:tblPr>
        <w:tblStyle w:val="TableGrid"/>
        <w:tblW w:w="9322" w:type="dxa"/>
        <w:tblLook w:val="04A0" w:firstRow="1" w:lastRow="0" w:firstColumn="1" w:lastColumn="0" w:noHBand="0" w:noVBand="1"/>
      </w:tblPr>
      <w:tblGrid>
        <w:gridCol w:w="9322"/>
      </w:tblGrid>
      <w:tr w:rsidR="000F7CC3" w:rsidRPr="00684F57" w14:paraId="390D2C47" w14:textId="77777777" w:rsidTr="376A41A3">
        <w:tc>
          <w:tcPr>
            <w:tcW w:w="9322" w:type="dxa"/>
          </w:tcPr>
          <w:p w14:paraId="56E20CAD" w14:textId="22F8EED1" w:rsidR="000F7CC3" w:rsidRPr="00684F57" w:rsidRDefault="000F7CC3" w:rsidP="000F7CC3">
            <w:pPr>
              <w:rPr>
                <w:rFonts w:cs="Lucida Sans Unicode"/>
                <w:b/>
                <w:lang w:val="en-US"/>
              </w:rPr>
            </w:pPr>
            <w:r w:rsidRPr="00684F57">
              <w:rPr>
                <w:rFonts w:cs="Lucida Sans Unicode"/>
                <w:b/>
                <w:lang w:val="en-US"/>
              </w:rPr>
              <w:t>1</w:t>
            </w:r>
            <w:r w:rsidR="004A63EE">
              <w:rPr>
                <w:rFonts w:cs="Lucida Sans Unicode"/>
                <w:b/>
                <w:lang w:val="en-US"/>
              </w:rPr>
              <w:t>8</w:t>
            </w:r>
            <w:r w:rsidRPr="00684F57">
              <w:rPr>
                <w:rFonts w:cs="Lucida Sans Unicode"/>
                <w:b/>
                <w:lang w:val="en-US"/>
              </w:rPr>
              <w:t>. Data Management Report</w:t>
            </w:r>
          </w:p>
        </w:tc>
      </w:tr>
      <w:tr w:rsidR="000F7CC3" w:rsidRPr="007F1F2F" w14:paraId="4A61C48C" w14:textId="77777777" w:rsidTr="376A41A3">
        <w:tc>
          <w:tcPr>
            <w:tcW w:w="9322" w:type="dxa"/>
          </w:tcPr>
          <w:p w14:paraId="49687B0E" w14:textId="77777777" w:rsidR="000F7CC3" w:rsidRPr="00684F57" w:rsidRDefault="000F7CC3" w:rsidP="000F7CC3">
            <w:pPr>
              <w:spacing w:before="20" w:after="20"/>
              <w:rPr>
                <w:rFonts w:cs="Arial"/>
                <w:i/>
                <w:color w:val="BFBFBF" w:themeColor="background1" w:themeShade="BF"/>
                <w:lang w:val="en-US"/>
              </w:rPr>
            </w:pPr>
            <w:r w:rsidRPr="00684F57">
              <w:rPr>
                <w:rFonts w:cs="Lucida Sans Unicode"/>
                <w:i/>
                <w:color w:val="BFBFBF" w:themeColor="background1" w:themeShade="BF"/>
                <w:lang w:val="en-US"/>
              </w:rPr>
              <w:t>Section d</w:t>
            </w:r>
            <w:r w:rsidRPr="00684F57">
              <w:rPr>
                <w:rFonts w:cs="Arial"/>
                <w:i/>
                <w:color w:val="BFBFBF" w:themeColor="background1" w:themeShade="BF"/>
                <w:lang w:val="en-US"/>
              </w:rPr>
              <w:t>escribing</w:t>
            </w:r>
            <w:r w:rsidR="00A5779B" w:rsidRPr="00684F57">
              <w:rPr>
                <w:rFonts w:cs="Arial"/>
                <w:i/>
                <w:color w:val="BFBFBF" w:themeColor="background1" w:themeShade="BF"/>
                <w:lang w:val="en-US"/>
              </w:rPr>
              <w:t xml:space="preserve"> of </w:t>
            </w:r>
            <w:r w:rsidR="00814BC2" w:rsidRPr="00684F57">
              <w:rPr>
                <w:rFonts w:cs="Arial"/>
                <w:i/>
                <w:color w:val="BFBFBF" w:themeColor="background1" w:themeShade="BF"/>
                <w:lang w:val="en-US"/>
              </w:rPr>
              <w:t xml:space="preserve">a ‘final report on the </w:t>
            </w:r>
            <w:r w:rsidRPr="00684F57">
              <w:rPr>
                <w:rFonts w:cs="Arial"/>
                <w:i/>
                <w:color w:val="BFBFBF" w:themeColor="background1" w:themeShade="BF"/>
                <w:lang w:val="en-US"/>
              </w:rPr>
              <w:t xml:space="preserve">DM activities </w:t>
            </w:r>
            <w:r w:rsidR="00814BC2" w:rsidRPr="00684F57">
              <w:rPr>
                <w:rFonts w:cs="Arial"/>
                <w:i/>
                <w:color w:val="BFBFBF" w:themeColor="background1" w:themeShade="BF"/>
                <w:lang w:val="en-US"/>
              </w:rPr>
              <w:t>of the study, with i</w:t>
            </w:r>
            <w:r w:rsidR="00A5779B" w:rsidRPr="00684F57">
              <w:rPr>
                <w:rFonts w:cs="Arial"/>
                <w:i/>
                <w:color w:val="BFBFBF" w:themeColor="background1" w:themeShade="BF"/>
                <w:lang w:val="en-US"/>
              </w:rPr>
              <w:t xml:space="preserve">n particular </w:t>
            </w:r>
            <w:r w:rsidR="00814BC2" w:rsidRPr="00684F57">
              <w:rPr>
                <w:rFonts w:cs="Arial"/>
                <w:i/>
                <w:color w:val="BFBFBF" w:themeColor="background1" w:themeShade="BF"/>
                <w:lang w:val="en-US"/>
              </w:rPr>
              <w:t xml:space="preserve">quality issues and </w:t>
            </w:r>
            <w:r w:rsidR="00A5779B" w:rsidRPr="00684F57">
              <w:rPr>
                <w:rFonts w:cs="Arial"/>
                <w:i/>
                <w:color w:val="BFBFBF" w:themeColor="background1" w:themeShade="BF"/>
                <w:lang w:val="en-US"/>
              </w:rPr>
              <w:t>deviations</w:t>
            </w:r>
            <w:r w:rsidR="00814BC2" w:rsidRPr="00684F57">
              <w:rPr>
                <w:rFonts w:cs="Arial"/>
                <w:i/>
                <w:color w:val="BFBFBF" w:themeColor="background1" w:themeShade="BF"/>
                <w:lang w:val="en-US"/>
              </w:rPr>
              <w:t xml:space="preserve"> of the DM plan</w:t>
            </w:r>
            <w:r w:rsidRPr="00684F57">
              <w:rPr>
                <w:rFonts w:cs="Arial"/>
                <w:i/>
                <w:color w:val="BFBFBF" w:themeColor="background1" w:themeShade="BF"/>
                <w:lang w:val="en-US"/>
              </w:rPr>
              <w:t>.</w:t>
            </w:r>
          </w:p>
          <w:p w14:paraId="4845AB11" w14:textId="77777777" w:rsidR="00A5779B" w:rsidRPr="00684F57" w:rsidRDefault="00A5779B" w:rsidP="00A5779B">
            <w:pPr>
              <w:numPr>
                <w:ilvl w:val="0"/>
                <w:numId w:val="25"/>
              </w:numPr>
              <w:spacing w:before="20" w:after="20"/>
              <w:rPr>
                <w:rFonts w:cs="Arial"/>
                <w:i/>
                <w:color w:val="BFBFBF" w:themeColor="background1" w:themeShade="BF"/>
                <w:lang w:val="en-US"/>
              </w:rPr>
            </w:pPr>
            <w:r w:rsidRPr="00684F57">
              <w:rPr>
                <w:rFonts w:cs="Arial"/>
                <w:i/>
                <w:color w:val="BFBFBF" w:themeColor="background1" w:themeShade="BF"/>
                <w:lang w:val="en-US"/>
              </w:rPr>
              <w:t>Reporting data processing details</w:t>
            </w:r>
          </w:p>
          <w:p w14:paraId="33C082FE" w14:textId="77777777" w:rsidR="000F7CC3" w:rsidRPr="00684F57" w:rsidRDefault="000F7CC3" w:rsidP="000F7CC3">
            <w:pPr>
              <w:numPr>
                <w:ilvl w:val="0"/>
                <w:numId w:val="25"/>
              </w:numPr>
              <w:spacing w:before="20" w:after="20"/>
              <w:rPr>
                <w:rFonts w:cs="Arial"/>
                <w:i/>
                <w:color w:val="BFBFBF" w:themeColor="background1" w:themeShade="BF"/>
                <w:lang w:val="en-US"/>
              </w:rPr>
            </w:pPr>
            <w:r w:rsidRPr="00684F57">
              <w:rPr>
                <w:rFonts w:cs="Arial"/>
                <w:i/>
                <w:color w:val="BFBFBF" w:themeColor="background1" w:themeShade="BF"/>
                <w:lang w:val="en-US"/>
              </w:rPr>
              <w:t xml:space="preserve">Reporting </w:t>
            </w:r>
            <w:r w:rsidR="00E174D5" w:rsidRPr="00684F57">
              <w:rPr>
                <w:rFonts w:cs="Arial"/>
                <w:i/>
                <w:color w:val="BFBFBF" w:themeColor="background1" w:themeShade="BF"/>
                <w:lang w:val="en-US"/>
              </w:rPr>
              <w:t>on quality efforts and issues</w:t>
            </w:r>
          </w:p>
          <w:p w14:paraId="7B6E1F9D" w14:textId="77777777" w:rsidR="000F7CC3" w:rsidRPr="00F0467F" w:rsidRDefault="000F7CC3" w:rsidP="00A5779B">
            <w:pPr>
              <w:numPr>
                <w:ilvl w:val="0"/>
                <w:numId w:val="25"/>
              </w:numPr>
              <w:spacing w:before="20" w:after="20"/>
              <w:rPr>
                <w:rFonts w:cs="Lucida Sans Unicode"/>
                <w:b/>
                <w:lang w:val="en-US"/>
              </w:rPr>
            </w:pPr>
            <w:r w:rsidRPr="00684F57">
              <w:rPr>
                <w:rFonts w:cs="Arial"/>
                <w:i/>
                <w:color w:val="BFBFBF" w:themeColor="background1" w:themeShade="BF"/>
                <w:lang w:val="en-US"/>
              </w:rPr>
              <w:t>List of unsolved discrepancies and edit checks</w:t>
            </w:r>
          </w:p>
          <w:p w14:paraId="4ABFC5F7" w14:textId="77777777" w:rsidR="00F0467F" w:rsidRPr="00F0467F" w:rsidRDefault="00F0467F" w:rsidP="00F0467F">
            <w:pPr>
              <w:spacing w:before="20" w:after="20"/>
              <w:ind w:left="2520"/>
              <w:rPr>
                <w:rFonts w:cs="Lucida Sans Unicode"/>
                <w:b/>
                <w:lang w:val="en-US"/>
              </w:rPr>
            </w:pPr>
          </w:p>
          <w:p w14:paraId="3A1A7F5B" w14:textId="5A884791" w:rsidR="00F0467F" w:rsidRDefault="00F0467F" w:rsidP="376A41A3">
            <w:pPr>
              <w:spacing w:before="20" w:after="20"/>
              <w:rPr>
                <w:rFonts w:cs="Lucida Sans Unicode"/>
                <w:i/>
                <w:iCs/>
                <w:color w:val="BFBFBF" w:themeColor="background1" w:themeShade="BF"/>
                <w:lang w:val="en-US"/>
              </w:rPr>
            </w:pPr>
            <w:r w:rsidRPr="376A41A3">
              <w:rPr>
                <w:rFonts w:cs="Lucida Sans Unicode"/>
                <w:i/>
                <w:iCs/>
                <w:color w:val="BFBFBF" w:themeColor="background1" w:themeShade="BF"/>
                <w:lang w:val="en-US"/>
              </w:rPr>
              <w:t>Section that refers to the SOP-WP3-1</w:t>
            </w:r>
            <w:r w:rsidR="0003149D" w:rsidRPr="376A41A3">
              <w:rPr>
                <w:rFonts w:cs="Lucida Sans Unicode"/>
                <w:i/>
                <w:iCs/>
                <w:color w:val="BFBFBF" w:themeColor="background1" w:themeShade="BF"/>
                <w:lang w:val="en-US"/>
              </w:rPr>
              <w:t>4</w:t>
            </w:r>
            <w:r w:rsidRPr="376A41A3">
              <w:rPr>
                <w:rFonts w:cs="Lucida Sans Unicode"/>
                <w:i/>
                <w:iCs/>
                <w:color w:val="BFBFBF" w:themeColor="background1" w:themeShade="BF"/>
                <w:lang w:val="en-US"/>
              </w:rPr>
              <w:t>-Data Management Report</w:t>
            </w:r>
          </w:p>
          <w:p w14:paraId="25948BBE" w14:textId="77777777" w:rsidR="000150A8" w:rsidRDefault="000150A8" w:rsidP="00F0467F">
            <w:pPr>
              <w:spacing w:before="20" w:after="20"/>
              <w:rPr>
                <w:rFonts w:cs="Lucida Sans Unicode"/>
                <w:b/>
                <w:lang w:val="en-US"/>
              </w:rPr>
            </w:pPr>
          </w:p>
          <w:p w14:paraId="4EC1CF04" w14:textId="77777777" w:rsidR="0016520E" w:rsidRDefault="000150A8" w:rsidP="0016520E">
            <w:pPr>
              <w:pStyle w:val="Default"/>
              <w:spacing w:after="160"/>
              <w:rPr>
                <w:rFonts w:asciiTheme="minorHAnsi" w:hAnsiTheme="minorHAnsi" w:cstheme="minorHAnsi"/>
                <w:sz w:val="22"/>
                <w:szCs w:val="22"/>
                <w:lang w:val="en-US"/>
              </w:rPr>
            </w:pPr>
            <w:r w:rsidRPr="0016520E">
              <w:rPr>
                <w:rFonts w:asciiTheme="minorHAnsi" w:hAnsiTheme="minorHAnsi" w:cstheme="minorHAnsi"/>
                <w:sz w:val="22"/>
                <w:szCs w:val="22"/>
                <w:lang w:val="en-US"/>
              </w:rPr>
              <w:t>After study completion, a Data Management Report will be made to detail how the data in this study was handled and how it deviated from the Data Management Plan.</w:t>
            </w:r>
            <w:r w:rsidR="0016520E">
              <w:rPr>
                <w:rFonts w:asciiTheme="minorHAnsi" w:hAnsiTheme="minorHAnsi" w:cstheme="minorHAnsi"/>
                <w:sz w:val="22"/>
                <w:szCs w:val="22"/>
                <w:lang w:val="en-US"/>
              </w:rPr>
              <w:t xml:space="preserve"> </w:t>
            </w:r>
          </w:p>
          <w:p w14:paraId="7C2FA1DE" w14:textId="77777777" w:rsidR="00F0467F" w:rsidRPr="00684F57" w:rsidRDefault="0016520E" w:rsidP="0016520E">
            <w:pPr>
              <w:pStyle w:val="Default"/>
              <w:spacing w:after="160"/>
              <w:rPr>
                <w:rFonts w:cs="Lucida Sans Unicode"/>
                <w:b/>
                <w:lang w:val="en-US"/>
              </w:rPr>
            </w:pPr>
            <w:r w:rsidRPr="0016520E">
              <w:rPr>
                <w:rFonts w:asciiTheme="minorHAnsi" w:hAnsiTheme="minorHAnsi" w:cstheme="minorHAnsi"/>
                <w:lang w:val="en-US"/>
              </w:rPr>
              <w:t xml:space="preserve">All relevant changes (e.g. </w:t>
            </w:r>
            <w:r>
              <w:rPr>
                <w:rFonts w:asciiTheme="minorHAnsi" w:hAnsiTheme="minorHAnsi" w:cstheme="minorHAnsi"/>
                <w:lang w:val="en-US"/>
              </w:rPr>
              <w:t>Lost to follow up numbers)</w:t>
            </w:r>
            <w:r w:rsidRPr="0016520E">
              <w:rPr>
                <w:rFonts w:asciiTheme="minorHAnsi" w:hAnsiTheme="minorHAnsi" w:cstheme="minorHAnsi"/>
                <w:lang w:val="en-US"/>
              </w:rPr>
              <w:t xml:space="preserve"> </w:t>
            </w:r>
            <w:r>
              <w:rPr>
                <w:rFonts w:asciiTheme="minorHAnsi" w:hAnsiTheme="minorHAnsi" w:cstheme="minorHAnsi"/>
                <w:lang w:val="en-US"/>
              </w:rPr>
              <w:t xml:space="preserve">, technological problems </w:t>
            </w:r>
            <w:r w:rsidR="000150A8" w:rsidRPr="0016520E">
              <w:rPr>
                <w:rFonts w:asciiTheme="minorHAnsi" w:hAnsiTheme="minorHAnsi" w:cstheme="minorHAnsi"/>
                <w:sz w:val="22"/>
                <w:szCs w:val="22"/>
                <w:lang w:val="en-US"/>
              </w:rPr>
              <w:t xml:space="preserve">and </w:t>
            </w:r>
            <w:r w:rsidRPr="0016520E">
              <w:rPr>
                <w:rFonts w:asciiTheme="minorHAnsi" w:hAnsiTheme="minorHAnsi" w:cstheme="minorHAnsi"/>
                <w:lang w:val="en-US"/>
              </w:rPr>
              <w:t xml:space="preserve">quality </w:t>
            </w:r>
            <w:r w:rsidR="000150A8" w:rsidRPr="0016520E">
              <w:rPr>
                <w:rFonts w:asciiTheme="minorHAnsi" w:hAnsiTheme="minorHAnsi" w:cstheme="minorHAnsi"/>
                <w:sz w:val="22"/>
                <w:szCs w:val="22"/>
                <w:lang w:val="en-US"/>
              </w:rPr>
              <w:t xml:space="preserve">issues </w:t>
            </w:r>
            <w:r w:rsidRPr="0016520E">
              <w:rPr>
                <w:rFonts w:asciiTheme="minorHAnsi" w:hAnsiTheme="minorHAnsi" w:cstheme="minorHAnsi"/>
                <w:lang w:val="en-US"/>
              </w:rPr>
              <w:t>(e.g unresolved queries) w</w:t>
            </w:r>
            <w:r w:rsidR="000150A8" w:rsidRPr="0016520E">
              <w:rPr>
                <w:rFonts w:asciiTheme="minorHAnsi" w:hAnsiTheme="minorHAnsi" w:cstheme="minorHAnsi"/>
                <w:sz w:val="22"/>
                <w:szCs w:val="22"/>
                <w:lang w:val="en-US"/>
              </w:rPr>
              <w:t>ill be listed</w:t>
            </w:r>
            <w:r>
              <w:rPr>
                <w:rFonts w:asciiTheme="minorHAnsi" w:hAnsiTheme="minorHAnsi" w:cstheme="minorHAnsi"/>
                <w:sz w:val="22"/>
                <w:szCs w:val="22"/>
                <w:lang w:val="en-US"/>
              </w:rPr>
              <w:t xml:space="preserve">. </w:t>
            </w:r>
            <w:r w:rsidRPr="0016520E">
              <w:rPr>
                <w:rFonts w:asciiTheme="minorHAnsi" w:hAnsiTheme="minorHAnsi" w:cstheme="minorHAnsi"/>
                <w:lang w:val="en-US"/>
              </w:rPr>
              <w:t xml:space="preserve"> Deviations </w:t>
            </w:r>
            <w:r w:rsidRPr="0016520E">
              <w:rPr>
                <w:rFonts w:asciiTheme="minorHAnsi" w:hAnsiTheme="minorHAnsi" w:cs="Arial"/>
                <w:sz w:val="22"/>
                <w:szCs w:val="22"/>
                <w:lang w:val="en-US" w:eastAsia="nl-BE"/>
              </w:rPr>
              <w:t>which have impact on the analysis of the study/project should be communicated and documented to the Coordinating Investigator</w:t>
            </w:r>
            <w:r w:rsidR="007E7A23">
              <w:rPr>
                <w:rFonts w:asciiTheme="minorHAnsi" w:hAnsiTheme="minorHAnsi" w:cs="Arial"/>
                <w:sz w:val="22"/>
                <w:szCs w:val="22"/>
                <w:lang w:val="en-US" w:eastAsia="nl-BE"/>
              </w:rPr>
              <w:t xml:space="preserve">, </w:t>
            </w:r>
            <w:r w:rsidRPr="0016520E">
              <w:rPr>
                <w:rFonts w:asciiTheme="minorHAnsi" w:hAnsiTheme="minorHAnsi" w:cs="Arial"/>
                <w:sz w:val="22"/>
                <w:szCs w:val="22"/>
                <w:lang w:val="en-US" w:eastAsia="nl-BE"/>
              </w:rPr>
              <w:t xml:space="preserve">Project </w:t>
            </w:r>
            <w:r w:rsidR="007E7A23">
              <w:rPr>
                <w:rFonts w:asciiTheme="minorHAnsi" w:hAnsiTheme="minorHAnsi" w:cs="Arial"/>
                <w:sz w:val="22"/>
                <w:szCs w:val="22"/>
                <w:lang w:val="en-US" w:eastAsia="nl-BE"/>
              </w:rPr>
              <w:t xml:space="preserve">coordinator </w:t>
            </w:r>
            <w:r w:rsidRPr="0016520E">
              <w:rPr>
                <w:rFonts w:asciiTheme="minorHAnsi" w:hAnsiTheme="minorHAnsi" w:cs="Arial"/>
                <w:sz w:val="22"/>
                <w:szCs w:val="22"/>
                <w:lang w:val="en-US" w:eastAsia="nl-BE"/>
              </w:rPr>
              <w:t>and Statistician before analysis</w:t>
            </w:r>
            <w:r>
              <w:rPr>
                <w:rFonts w:asciiTheme="minorHAnsi" w:hAnsiTheme="minorHAnsi" w:cs="Arial"/>
                <w:sz w:val="22"/>
                <w:szCs w:val="22"/>
                <w:lang w:val="en-US" w:eastAsia="nl-BE"/>
              </w:rPr>
              <w:t>.</w:t>
            </w:r>
          </w:p>
        </w:tc>
      </w:tr>
    </w:tbl>
    <w:p w14:paraId="23BE154A" w14:textId="77777777" w:rsidR="0033781A" w:rsidRDefault="0033781A" w:rsidP="0033781A">
      <w:pPr>
        <w:rPr>
          <w:rFonts w:cs="Arial"/>
          <w:lang w:val="en-US"/>
        </w:rPr>
      </w:pPr>
    </w:p>
    <w:tbl>
      <w:tblPr>
        <w:tblStyle w:val="TableGrid"/>
        <w:tblW w:w="9322" w:type="dxa"/>
        <w:tblLook w:val="04A0" w:firstRow="1" w:lastRow="0" w:firstColumn="1" w:lastColumn="0" w:noHBand="0" w:noVBand="1"/>
      </w:tblPr>
      <w:tblGrid>
        <w:gridCol w:w="9322"/>
      </w:tblGrid>
      <w:tr w:rsidR="000F7CC3" w:rsidRPr="00684F57" w14:paraId="0D38060D" w14:textId="77777777" w:rsidTr="376A41A3">
        <w:tc>
          <w:tcPr>
            <w:tcW w:w="9322" w:type="dxa"/>
          </w:tcPr>
          <w:p w14:paraId="4E4376F9" w14:textId="0951D3CE" w:rsidR="000F7CC3" w:rsidRPr="00684F57" w:rsidRDefault="004A63EE" w:rsidP="000F7CC3">
            <w:pPr>
              <w:rPr>
                <w:rFonts w:cs="Lucida Sans Unicode"/>
                <w:b/>
                <w:lang w:val="en-US"/>
              </w:rPr>
            </w:pPr>
            <w:r>
              <w:rPr>
                <w:rFonts w:cs="Lucida Sans Unicode"/>
                <w:b/>
                <w:lang w:val="en-US"/>
              </w:rPr>
              <w:t>19</w:t>
            </w:r>
            <w:r w:rsidR="000F7CC3" w:rsidRPr="00684F57">
              <w:rPr>
                <w:rFonts w:cs="Lucida Sans Unicode"/>
                <w:b/>
                <w:lang w:val="en-US"/>
              </w:rPr>
              <w:t>. Data Sharing</w:t>
            </w:r>
          </w:p>
        </w:tc>
      </w:tr>
      <w:tr w:rsidR="000F7CC3" w:rsidRPr="007F1F2F" w14:paraId="5A84FA59" w14:textId="77777777" w:rsidTr="376A41A3">
        <w:tc>
          <w:tcPr>
            <w:tcW w:w="9322" w:type="dxa"/>
          </w:tcPr>
          <w:p w14:paraId="394CE129" w14:textId="77777777" w:rsidR="000F7CC3" w:rsidRPr="00684F57" w:rsidRDefault="000F7CC3" w:rsidP="000F7CC3">
            <w:pPr>
              <w:spacing w:before="20" w:after="20"/>
              <w:rPr>
                <w:bCs/>
                <w:i/>
                <w:color w:val="BFBFBF" w:themeColor="background1" w:themeShade="BF"/>
                <w:lang w:val="en-US" w:eastAsia="nl-NL"/>
              </w:rPr>
            </w:pPr>
            <w:r w:rsidRPr="00684F57">
              <w:rPr>
                <w:rFonts w:cs="Lucida Sans Unicode"/>
                <w:i/>
                <w:color w:val="BFBFBF" w:themeColor="background1" w:themeShade="BF"/>
                <w:lang w:val="en-US"/>
              </w:rPr>
              <w:t xml:space="preserve">Section that describes </w:t>
            </w:r>
            <w:r w:rsidRPr="00684F57">
              <w:rPr>
                <w:bCs/>
                <w:i/>
                <w:color w:val="BFBFBF" w:themeColor="background1" w:themeShade="BF"/>
                <w:lang w:val="en-US" w:eastAsia="nl-NL"/>
              </w:rPr>
              <w:t xml:space="preserve">the sharing of data, in particular to inform, to facilitate collaboration and to ensure regulatory , funder or publisher requirements. </w:t>
            </w:r>
          </w:p>
          <w:p w14:paraId="5566C3D3" w14:textId="77777777" w:rsidR="00512862" w:rsidRPr="00512862" w:rsidRDefault="00B625B6" w:rsidP="00176931">
            <w:pPr>
              <w:numPr>
                <w:ilvl w:val="0"/>
                <w:numId w:val="25"/>
              </w:numPr>
              <w:spacing w:before="20" w:after="20"/>
              <w:rPr>
                <w:rFonts w:cs="Arial"/>
                <w:i/>
                <w:color w:val="BFBFBF" w:themeColor="background1" w:themeShade="BF"/>
                <w:lang w:val="en-US"/>
              </w:rPr>
            </w:pPr>
            <w:r>
              <w:rPr>
                <w:bCs/>
                <w:i/>
                <w:color w:val="BFBFBF" w:themeColor="background1" w:themeShade="BF"/>
                <w:lang w:val="en-US" w:eastAsia="nl-NL"/>
              </w:rPr>
              <w:t>t</w:t>
            </w:r>
            <w:r w:rsidR="00512862">
              <w:rPr>
                <w:bCs/>
                <w:i/>
                <w:color w:val="BFBFBF" w:themeColor="background1" w:themeShade="BF"/>
                <w:lang w:val="en-US" w:eastAsia="nl-NL"/>
              </w:rPr>
              <w:t>ype of data &amp; system used</w:t>
            </w:r>
          </w:p>
          <w:p w14:paraId="62735F00" w14:textId="77777777" w:rsidR="00176931" w:rsidRPr="00684F57" w:rsidRDefault="00176931" w:rsidP="00176931">
            <w:pPr>
              <w:numPr>
                <w:ilvl w:val="0"/>
                <w:numId w:val="25"/>
              </w:numPr>
              <w:spacing w:before="20" w:after="20"/>
              <w:rPr>
                <w:rFonts w:cs="Arial"/>
                <w:i/>
                <w:color w:val="BFBFBF" w:themeColor="background1" w:themeShade="BF"/>
                <w:lang w:val="en-US"/>
              </w:rPr>
            </w:pPr>
            <w:r w:rsidRPr="00684F57">
              <w:rPr>
                <w:bCs/>
                <w:i/>
                <w:color w:val="BFBFBF" w:themeColor="background1" w:themeShade="BF"/>
                <w:lang w:val="en-US" w:eastAsia="nl-NL"/>
              </w:rPr>
              <w:t>Security and confidentiality measurements</w:t>
            </w:r>
          </w:p>
          <w:p w14:paraId="7F106BAC" w14:textId="77777777" w:rsidR="000F7CC3" w:rsidRPr="00684F57" w:rsidRDefault="00176931" w:rsidP="000F7CC3">
            <w:pPr>
              <w:numPr>
                <w:ilvl w:val="0"/>
                <w:numId w:val="25"/>
              </w:numPr>
              <w:spacing w:before="20" w:after="120"/>
              <w:ind w:right="264"/>
              <w:jc w:val="both"/>
              <w:rPr>
                <w:bCs/>
                <w:i/>
                <w:color w:val="BFBFBF" w:themeColor="background1" w:themeShade="BF"/>
                <w:lang w:val="en-US" w:eastAsia="nl-NL"/>
              </w:rPr>
            </w:pPr>
            <w:r w:rsidRPr="00684F57">
              <w:rPr>
                <w:bCs/>
                <w:i/>
                <w:color w:val="BFBFBF" w:themeColor="background1" w:themeShade="BF"/>
                <w:lang w:val="en-US" w:eastAsia="nl-NL"/>
              </w:rPr>
              <w:t>Agreements (what data; when; process.</w:t>
            </w:r>
            <w:r w:rsidR="00A5779B" w:rsidRPr="00684F57">
              <w:rPr>
                <w:bCs/>
                <w:i/>
                <w:color w:val="BFBFBF" w:themeColor="background1" w:themeShade="BF"/>
                <w:lang w:val="en-US" w:eastAsia="nl-NL"/>
              </w:rPr>
              <w:t xml:space="preserve"> </w:t>
            </w:r>
            <w:r w:rsidRPr="00684F57">
              <w:rPr>
                <w:bCs/>
                <w:i/>
                <w:color w:val="BFBFBF" w:themeColor="background1" w:themeShade="BF"/>
                <w:lang w:val="en-US" w:eastAsia="nl-NL"/>
              </w:rPr>
              <w:t>format)</w:t>
            </w:r>
          </w:p>
          <w:p w14:paraId="33FF9C2C" w14:textId="77777777" w:rsidR="000F7CC3" w:rsidRPr="00F0467F" w:rsidRDefault="0099253B" w:rsidP="00176931">
            <w:pPr>
              <w:numPr>
                <w:ilvl w:val="0"/>
                <w:numId w:val="25"/>
              </w:numPr>
              <w:spacing w:before="20" w:after="120"/>
              <w:ind w:right="264"/>
              <w:jc w:val="both"/>
              <w:rPr>
                <w:rFonts w:cs="Lucida Sans Unicode"/>
                <w:b/>
                <w:lang w:val="en-US"/>
              </w:rPr>
            </w:pPr>
            <w:r w:rsidRPr="00684F57">
              <w:rPr>
                <w:bCs/>
                <w:i/>
                <w:color w:val="BFBFBF" w:themeColor="background1" w:themeShade="BF"/>
                <w:lang w:val="en-US" w:eastAsia="nl-NL"/>
              </w:rPr>
              <w:t>Description</w:t>
            </w:r>
            <w:r w:rsidR="00914E80" w:rsidRPr="00684F57">
              <w:rPr>
                <w:bCs/>
                <w:i/>
                <w:color w:val="BFBFBF" w:themeColor="background1" w:themeShade="BF"/>
                <w:lang w:val="en-US" w:eastAsia="nl-NL"/>
              </w:rPr>
              <w:t xml:space="preserve"> of</w:t>
            </w:r>
            <w:r w:rsidR="00814BC2" w:rsidRPr="00684F57">
              <w:rPr>
                <w:bCs/>
                <w:i/>
                <w:color w:val="BFBFBF" w:themeColor="background1" w:themeShade="BF"/>
                <w:lang w:val="en-US" w:eastAsia="nl-NL"/>
              </w:rPr>
              <w:t xml:space="preserve"> </w:t>
            </w:r>
            <w:r w:rsidR="00176931" w:rsidRPr="00684F57">
              <w:rPr>
                <w:bCs/>
                <w:i/>
                <w:color w:val="BFBFBF" w:themeColor="background1" w:themeShade="BF"/>
                <w:lang w:val="en-US" w:eastAsia="nl-NL"/>
              </w:rPr>
              <w:t>metadata</w:t>
            </w:r>
          </w:p>
          <w:p w14:paraId="70171308" w14:textId="77777777" w:rsidR="00F0467F" w:rsidRDefault="00F0467F" w:rsidP="00F0467F">
            <w:pPr>
              <w:spacing w:before="20" w:after="120"/>
              <w:ind w:right="264"/>
              <w:jc w:val="both"/>
              <w:rPr>
                <w:rFonts w:cs="Lucida Sans Unicode"/>
                <w:b/>
                <w:lang w:val="en-US"/>
              </w:rPr>
            </w:pPr>
          </w:p>
          <w:p w14:paraId="40420BF3" w14:textId="18DFA6A6" w:rsidR="00F0467F" w:rsidRDefault="376A41A3" w:rsidP="376A41A3">
            <w:pPr>
              <w:spacing w:before="20" w:after="20"/>
              <w:rPr>
                <w:rFonts w:cs="Lucida Sans Unicode"/>
                <w:i/>
                <w:iCs/>
                <w:color w:val="BFBFBF" w:themeColor="background1" w:themeShade="BF"/>
                <w:lang w:val="en-US"/>
              </w:rPr>
            </w:pPr>
            <w:r w:rsidRPr="376A41A3">
              <w:rPr>
                <w:rFonts w:cs="Lucida Sans Unicode"/>
                <w:i/>
                <w:iCs/>
                <w:color w:val="BFBFBF" w:themeColor="background1" w:themeShade="BF"/>
                <w:lang w:val="en-US"/>
              </w:rPr>
              <w:t>Section that refers to the SOP-WP3-15-Data Sharing</w:t>
            </w:r>
          </w:p>
          <w:p w14:paraId="40D12E70" w14:textId="77777777" w:rsidR="002C372F" w:rsidRDefault="002C372F" w:rsidP="00F0467F">
            <w:pPr>
              <w:spacing w:before="20" w:after="20"/>
              <w:rPr>
                <w:rFonts w:cs="Lucida Sans Unicode"/>
                <w:b/>
                <w:lang w:val="en-US"/>
              </w:rPr>
            </w:pPr>
          </w:p>
          <w:p w14:paraId="33EF4B44" w14:textId="77777777" w:rsidR="0010687F" w:rsidRPr="0010687F" w:rsidRDefault="0010687F" w:rsidP="0010687F">
            <w:pPr>
              <w:jc w:val="both"/>
              <w:rPr>
                <w:lang w:val="en-US"/>
              </w:rPr>
            </w:pPr>
            <w:r w:rsidRPr="0010687F">
              <w:rPr>
                <w:lang w:val="en-US"/>
              </w:rPr>
              <w:t>The participant-level study data will be available for sharing  within reasonable time after the study and according to the</w:t>
            </w:r>
            <w:r>
              <w:rPr>
                <w:lang w:val="en-US"/>
              </w:rPr>
              <w:t xml:space="preserve"> </w:t>
            </w:r>
            <w:r w:rsidRPr="0010687F">
              <w:rPr>
                <w:highlight w:val="yellow"/>
                <w:lang w:val="en-US"/>
              </w:rPr>
              <w:t>Sponsor Data Sharing policy, FAIR principles, the PANDORA – ALERRT Data Sharing Principles</w:t>
            </w:r>
          </w:p>
          <w:p w14:paraId="42268339" w14:textId="723C43F2" w:rsidR="0010687F" w:rsidRPr="00684F57" w:rsidRDefault="5F701B26" w:rsidP="5F701B26">
            <w:pPr>
              <w:jc w:val="both"/>
              <w:rPr>
                <w:lang w:val="en-US"/>
              </w:rPr>
            </w:pPr>
            <w:r w:rsidRPr="5F701B26">
              <w:rPr>
                <w:lang w:val="en-US"/>
              </w:rPr>
              <w:t>Data sharing for secondary research will also be included in the Informed Consent Form. The study data will be anonymized and supported by metadata and documentation, such as the study protocol, annotated CRFs (questions with question codes) and the Statistical Analytical Plan. Researchers can request the Sponsor for access to the anonymized data for well-defined research or secondary analyses via a controlled access procedure.</w:t>
            </w:r>
          </w:p>
        </w:tc>
      </w:tr>
    </w:tbl>
    <w:p w14:paraId="3A84FD9A" w14:textId="77777777" w:rsidR="000F7CC3" w:rsidRPr="00684F57" w:rsidRDefault="000F7CC3" w:rsidP="000F7CC3">
      <w:pPr>
        <w:spacing w:before="20" w:after="20"/>
        <w:rPr>
          <w:bCs/>
          <w:i/>
          <w:color w:val="808080" w:themeColor="background1" w:themeShade="80"/>
          <w:lang w:val="en-US" w:eastAsia="nl-NL"/>
        </w:rPr>
      </w:pPr>
    </w:p>
    <w:p w14:paraId="1B01CB8C" w14:textId="77777777" w:rsidR="006F59C2" w:rsidRPr="00684F57" w:rsidRDefault="006F59C2" w:rsidP="006F59C2">
      <w:pPr>
        <w:spacing w:before="120" w:after="120" w:line="240" w:lineRule="auto"/>
        <w:rPr>
          <w:b/>
          <w:lang w:val="en-US"/>
        </w:rPr>
      </w:pPr>
      <w:r w:rsidRPr="00684F57">
        <w:rPr>
          <w:b/>
          <w:lang w:val="en-US"/>
        </w:rPr>
        <w:t>Revision history</w:t>
      </w:r>
    </w:p>
    <w:tbl>
      <w:tblPr>
        <w:tblStyle w:val="TableGrid"/>
        <w:tblW w:w="9322" w:type="dxa"/>
        <w:tblLook w:val="04A0" w:firstRow="1" w:lastRow="0" w:firstColumn="1" w:lastColumn="0" w:noHBand="0" w:noVBand="1"/>
      </w:tblPr>
      <w:tblGrid>
        <w:gridCol w:w="2802"/>
        <w:gridCol w:w="6520"/>
      </w:tblGrid>
      <w:tr w:rsidR="006F59C2" w:rsidRPr="00684F57" w14:paraId="51F7771C" w14:textId="77777777" w:rsidTr="5F701B26">
        <w:tc>
          <w:tcPr>
            <w:tcW w:w="2802" w:type="dxa"/>
          </w:tcPr>
          <w:p w14:paraId="2EEA8217" w14:textId="77777777" w:rsidR="006F59C2" w:rsidRPr="00684F57" w:rsidRDefault="006F59C2" w:rsidP="00431350">
            <w:pPr>
              <w:spacing w:before="120" w:after="120"/>
              <w:rPr>
                <w:b/>
                <w:lang w:val="en-US"/>
              </w:rPr>
            </w:pPr>
            <w:r w:rsidRPr="00684F57">
              <w:rPr>
                <w:b/>
                <w:lang w:val="en-US"/>
              </w:rPr>
              <w:t>Version n°</w:t>
            </w:r>
            <w:r w:rsidR="007D0782" w:rsidRPr="00684F57">
              <w:rPr>
                <w:b/>
                <w:lang w:val="en-US"/>
              </w:rPr>
              <w:t xml:space="preserve"> &amp; Date</w:t>
            </w:r>
          </w:p>
        </w:tc>
        <w:tc>
          <w:tcPr>
            <w:tcW w:w="6520" w:type="dxa"/>
          </w:tcPr>
          <w:p w14:paraId="758D8A16" w14:textId="77777777" w:rsidR="006F59C2" w:rsidRPr="00684F57" w:rsidRDefault="004E3E0B" w:rsidP="00431350">
            <w:pPr>
              <w:spacing w:before="120" w:after="120"/>
              <w:rPr>
                <w:lang w:val="en-US"/>
              </w:rPr>
            </w:pPr>
            <w:r w:rsidRPr="00684F57">
              <w:rPr>
                <w:lang w:val="en-US"/>
              </w:rPr>
              <w:t>Description</w:t>
            </w:r>
          </w:p>
        </w:tc>
      </w:tr>
      <w:tr w:rsidR="004E3E0B" w:rsidRPr="00684F57" w14:paraId="4E558E7D" w14:textId="77777777" w:rsidTr="5F701B26">
        <w:tc>
          <w:tcPr>
            <w:tcW w:w="2802" w:type="dxa"/>
          </w:tcPr>
          <w:p w14:paraId="1DA15699" w14:textId="77777777" w:rsidR="004E3E0B" w:rsidRPr="0081132E" w:rsidRDefault="0081132E" w:rsidP="00431350">
            <w:pPr>
              <w:spacing w:before="120" w:after="120"/>
              <w:rPr>
                <w:b/>
                <w:highlight w:val="yellow"/>
                <w:lang w:val="en-US"/>
              </w:rPr>
            </w:pPr>
            <w:r w:rsidRPr="0081132E">
              <w:rPr>
                <w:b/>
                <w:highlight w:val="yellow"/>
                <w:lang w:val="en-US"/>
              </w:rPr>
              <w:t>V0.1          dd/mm/yyyy</w:t>
            </w:r>
          </w:p>
        </w:tc>
        <w:tc>
          <w:tcPr>
            <w:tcW w:w="6520" w:type="dxa"/>
          </w:tcPr>
          <w:p w14:paraId="5183F4DC" w14:textId="77777777" w:rsidR="004E3E0B" w:rsidRPr="0081132E" w:rsidRDefault="0081132E" w:rsidP="00431350">
            <w:pPr>
              <w:spacing w:before="120" w:after="120"/>
              <w:rPr>
                <w:highlight w:val="yellow"/>
                <w:lang w:val="en-US"/>
              </w:rPr>
            </w:pPr>
            <w:r w:rsidRPr="0081132E">
              <w:rPr>
                <w:highlight w:val="yellow"/>
                <w:lang w:val="en-US"/>
              </w:rPr>
              <w:t>Draft</w:t>
            </w:r>
          </w:p>
        </w:tc>
      </w:tr>
      <w:tr w:rsidR="0081132E" w:rsidRPr="00684F57" w14:paraId="15F14353" w14:textId="77777777" w:rsidTr="5F701B26">
        <w:tc>
          <w:tcPr>
            <w:tcW w:w="2802" w:type="dxa"/>
          </w:tcPr>
          <w:p w14:paraId="434820D6" w14:textId="1E6B31C5" w:rsidR="0081132E" w:rsidRPr="0081132E" w:rsidRDefault="5F701B26" w:rsidP="5F701B26">
            <w:pPr>
              <w:spacing w:before="120" w:after="120"/>
              <w:rPr>
                <w:b/>
                <w:bCs/>
                <w:highlight w:val="yellow"/>
                <w:lang w:val="en-US"/>
              </w:rPr>
            </w:pPr>
            <w:r w:rsidRPr="5F701B26">
              <w:rPr>
                <w:b/>
                <w:bCs/>
                <w:highlight w:val="yellow"/>
                <w:lang w:val="en-US"/>
              </w:rPr>
              <w:t>V1.0         dd/mm/yyyy</w:t>
            </w:r>
          </w:p>
        </w:tc>
        <w:tc>
          <w:tcPr>
            <w:tcW w:w="6520" w:type="dxa"/>
          </w:tcPr>
          <w:p w14:paraId="412079E6" w14:textId="77777777" w:rsidR="0081132E" w:rsidRPr="0081132E" w:rsidRDefault="0081132E" w:rsidP="00431350">
            <w:pPr>
              <w:spacing w:before="120" w:after="120"/>
              <w:rPr>
                <w:highlight w:val="yellow"/>
                <w:lang w:val="en-US"/>
              </w:rPr>
            </w:pPr>
            <w:r w:rsidRPr="0081132E">
              <w:rPr>
                <w:highlight w:val="yellow"/>
                <w:lang w:val="en-US"/>
              </w:rPr>
              <w:t>Final</w:t>
            </w:r>
          </w:p>
        </w:tc>
      </w:tr>
    </w:tbl>
    <w:p w14:paraId="63B087AA" w14:textId="77777777" w:rsidR="006F59C2" w:rsidRPr="00684F57" w:rsidRDefault="006F59C2" w:rsidP="006F59C2">
      <w:pPr>
        <w:spacing w:before="120" w:after="120"/>
        <w:ind w:right="264"/>
        <w:jc w:val="both"/>
        <w:rPr>
          <w:b/>
          <w:bCs/>
          <w:lang w:val="en-US" w:eastAsia="nl-NL"/>
        </w:rPr>
      </w:pPr>
    </w:p>
    <w:p w14:paraId="06516DA9" w14:textId="77777777" w:rsidR="006F59C2" w:rsidRPr="00684F57" w:rsidRDefault="006F59C2" w:rsidP="006F59C2">
      <w:pPr>
        <w:spacing w:before="120" w:after="120" w:line="240" w:lineRule="auto"/>
        <w:rPr>
          <w:b/>
          <w:lang w:val="en-US"/>
        </w:rPr>
      </w:pPr>
      <w:r w:rsidRPr="00684F57">
        <w:rPr>
          <w:b/>
          <w:lang w:val="en-US"/>
        </w:rPr>
        <w:t>Approved by</w:t>
      </w:r>
    </w:p>
    <w:tbl>
      <w:tblPr>
        <w:tblStyle w:val="TableGrid"/>
        <w:tblW w:w="9322" w:type="dxa"/>
        <w:tblLook w:val="04A0" w:firstRow="1" w:lastRow="0" w:firstColumn="1" w:lastColumn="0" w:noHBand="0" w:noVBand="1"/>
      </w:tblPr>
      <w:tblGrid>
        <w:gridCol w:w="2802"/>
        <w:gridCol w:w="6520"/>
      </w:tblGrid>
      <w:tr w:rsidR="006F59C2" w:rsidRPr="00684F57" w14:paraId="31C0F185" w14:textId="77777777" w:rsidTr="00431350">
        <w:tc>
          <w:tcPr>
            <w:tcW w:w="2802" w:type="dxa"/>
          </w:tcPr>
          <w:p w14:paraId="7CE8AB42" w14:textId="77777777" w:rsidR="006F59C2" w:rsidRPr="00684F57" w:rsidRDefault="006F59C2" w:rsidP="00431350">
            <w:pPr>
              <w:spacing w:before="120" w:after="120"/>
              <w:rPr>
                <w:b/>
                <w:lang w:val="en-US"/>
              </w:rPr>
            </w:pPr>
            <w:r w:rsidRPr="00684F57">
              <w:rPr>
                <w:b/>
                <w:lang w:val="en-US"/>
              </w:rPr>
              <w:t>Project Lead</w:t>
            </w:r>
            <w:r w:rsidR="00A4007B" w:rsidRPr="00684F57">
              <w:rPr>
                <w:b/>
                <w:lang w:val="en-US"/>
              </w:rPr>
              <w:t>*</w:t>
            </w:r>
          </w:p>
          <w:p w14:paraId="04FEEC08" w14:textId="77777777" w:rsidR="006F59C2" w:rsidRPr="00684F57" w:rsidRDefault="006F59C2" w:rsidP="00431350">
            <w:pPr>
              <w:spacing w:before="120" w:after="120"/>
              <w:rPr>
                <w:b/>
                <w:lang w:val="en-US"/>
              </w:rPr>
            </w:pPr>
            <w:r w:rsidRPr="00684F57">
              <w:rPr>
                <w:b/>
                <w:lang w:val="en-US"/>
              </w:rPr>
              <w:t>Name &amp; Function</w:t>
            </w:r>
          </w:p>
        </w:tc>
        <w:tc>
          <w:tcPr>
            <w:tcW w:w="6520" w:type="dxa"/>
          </w:tcPr>
          <w:p w14:paraId="42B1957F" w14:textId="77777777" w:rsidR="006F59C2" w:rsidRPr="0081132E" w:rsidRDefault="0081132E" w:rsidP="00431350">
            <w:pPr>
              <w:spacing w:before="120" w:after="120"/>
              <w:rPr>
                <w:highlight w:val="yellow"/>
                <w:lang w:val="en-US"/>
              </w:rPr>
            </w:pPr>
            <w:r w:rsidRPr="0081132E">
              <w:rPr>
                <w:highlight w:val="yellow"/>
                <w:lang w:val="en-US"/>
              </w:rPr>
              <w:t>xxxxx</w:t>
            </w:r>
          </w:p>
        </w:tc>
      </w:tr>
      <w:tr w:rsidR="006F59C2" w:rsidRPr="00684F57" w14:paraId="44DE9B3D" w14:textId="77777777" w:rsidTr="00431350">
        <w:tc>
          <w:tcPr>
            <w:tcW w:w="2802" w:type="dxa"/>
          </w:tcPr>
          <w:p w14:paraId="51FE40A0" w14:textId="77777777" w:rsidR="006F59C2" w:rsidRPr="00684F57" w:rsidRDefault="006F59C2" w:rsidP="00431350">
            <w:pPr>
              <w:spacing w:before="120" w:after="120"/>
              <w:rPr>
                <w:b/>
                <w:lang w:val="en-US"/>
              </w:rPr>
            </w:pPr>
            <w:r w:rsidRPr="00684F57">
              <w:rPr>
                <w:b/>
                <w:lang w:val="en-US"/>
              </w:rPr>
              <w:t>Signature &amp; Date</w:t>
            </w:r>
          </w:p>
        </w:tc>
        <w:tc>
          <w:tcPr>
            <w:tcW w:w="6520" w:type="dxa"/>
          </w:tcPr>
          <w:p w14:paraId="220214A4" w14:textId="77777777" w:rsidR="006F59C2" w:rsidRPr="0081132E" w:rsidRDefault="0081132E" w:rsidP="00431350">
            <w:pPr>
              <w:spacing w:before="120" w:after="120"/>
              <w:rPr>
                <w:highlight w:val="yellow"/>
                <w:lang w:val="en-US"/>
              </w:rPr>
            </w:pPr>
            <w:r w:rsidRPr="0081132E">
              <w:rPr>
                <w:highlight w:val="yellow"/>
                <w:lang w:val="en-US"/>
              </w:rPr>
              <w:t xml:space="preserve">Xxxxx </w:t>
            </w:r>
            <w:r w:rsidRPr="0081132E">
              <w:rPr>
                <w:b/>
                <w:highlight w:val="yellow"/>
                <w:lang w:val="en-US"/>
              </w:rPr>
              <w:t xml:space="preserve">         dd/mm/yyyy</w:t>
            </w:r>
          </w:p>
        </w:tc>
      </w:tr>
    </w:tbl>
    <w:p w14:paraId="2AF64DD3" w14:textId="77777777" w:rsidR="00A4007B" w:rsidRPr="00684F57" w:rsidRDefault="00D82FC5" w:rsidP="00A4007B">
      <w:pPr>
        <w:spacing w:after="120"/>
        <w:jc w:val="both"/>
        <w:rPr>
          <w:lang w:val="en-US"/>
        </w:rPr>
      </w:pPr>
      <w:r w:rsidRPr="00684F57">
        <w:rPr>
          <w:lang w:val="en-US"/>
        </w:rPr>
        <w:t>*</w:t>
      </w:r>
      <w:r w:rsidR="001E1A55" w:rsidRPr="00684F57">
        <w:rPr>
          <w:lang w:val="en-US"/>
        </w:rPr>
        <w:t>Adapt (</w:t>
      </w:r>
      <w:r w:rsidR="00A4007B" w:rsidRPr="00684F57">
        <w:rPr>
          <w:lang w:val="en-US"/>
        </w:rPr>
        <w:t xml:space="preserve"> Coordinating Investigator and/or PI</w:t>
      </w:r>
      <w:r w:rsidR="006511D1" w:rsidRPr="00684F57">
        <w:rPr>
          <w:lang w:val="en-US"/>
        </w:rPr>
        <w:t>)</w:t>
      </w:r>
      <w:r w:rsidR="00A4007B" w:rsidRPr="00684F57">
        <w:rPr>
          <w:lang w:val="en-US"/>
        </w:rPr>
        <w:t xml:space="preserve"> and create </w:t>
      </w:r>
      <w:r w:rsidR="000745CA" w:rsidRPr="00684F57">
        <w:rPr>
          <w:lang w:val="en-US"/>
        </w:rPr>
        <w:t xml:space="preserve">a </w:t>
      </w:r>
      <w:r w:rsidR="00A4007B" w:rsidRPr="00684F57">
        <w:rPr>
          <w:lang w:val="en-US"/>
        </w:rPr>
        <w:t>row</w:t>
      </w:r>
      <w:r w:rsidR="000745CA" w:rsidRPr="00684F57">
        <w:rPr>
          <w:lang w:val="en-US"/>
        </w:rPr>
        <w:t xml:space="preserve"> more</w:t>
      </w:r>
      <w:r w:rsidR="00A4007B" w:rsidRPr="00684F57">
        <w:rPr>
          <w:lang w:val="en-US"/>
        </w:rPr>
        <w:t xml:space="preserve"> if needed</w:t>
      </w:r>
    </w:p>
    <w:p w14:paraId="46146940" w14:textId="77777777" w:rsidR="006F59C2" w:rsidRPr="00684F57" w:rsidRDefault="006F59C2" w:rsidP="000F7CC3">
      <w:pPr>
        <w:spacing w:before="20" w:after="20"/>
        <w:rPr>
          <w:bCs/>
          <w:i/>
          <w:color w:val="808080" w:themeColor="background1" w:themeShade="80"/>
          <w:lang w:val="en-US" w:eastAsia="nl-NL"/>
        </w:rPr>
      </w:pPr>
    </w:p>
    <w:sectPr w:rsidR="006F59C2" w:rsidRPr="00684F5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8ED0" w14:textId="77777777" w:rsidR="00F0257B" w:rsidRDefault="00F0257B" w:rsidP="00EA1A75">
      <w:pPr>
        <w:spacing w:after="0" w:line="240" w:lineRule="auto"/>
      </w:pPr>
      <w:r>
        <w:separator/>
      </w:r>
    </w:p>
  </w:endnote>
  <w:endnote w:type="continuationSeparator" w:id="0">
    <w:p w14:paraId="079E66BB" w14:textId="77777777" w:rsidR="00F0257B" w:rsidRDefault="00F0257B" w:rsidP="00EA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00000003" w:usb1="00000000" w:usb2="00010000" w:usb3="00000000" w:csb0="00000001" w:csb1="00000000"/>
  </w:font>
  <w:font w:name="Book Antiqua">
    <w:panose1 w:val="02040602050305030304"/>
    <w:charset w:val="00"/>
    <w:family w:val="roman"/>
    <w:pitch w:val="variable"/>
    <w:sig w:usb0="00000287" w:usb1="00000000" w:usb2="00000000" w:usb3="00000000" w:csb0="0000009F" w:csb1="00000000"/>
  </w:font>
  <w:font w:name="Minion">
    <w:altName w:val="Times New Roman"/>
    <w:charset w:val="00"/>
    <w:family w:val="auto"/>
    <w:pitch w:val="variable"/>
    <w:sig w:usb0="80000027" w:usb1="00000000" w:usb2="00000000" w:usb3="00000000" w:csb0="0000001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rimson-Roman">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497F" w14:textId="77777777" w:rsidR="007C76D9" w:rsidRDefault="007C7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91C4" w14:textId="66760296" w:rsidR="007C76D9" w:rsidRDefault="007C76D9">
    <w:pPr>
      <w:pStyle w:val="Footer"/>
    </w:pPr>
    <w:r>
      <w:rPr>
        <w:noProof/>
      </w:rPr>
      <w:drawing>
        <wp:inline distT="0" distB="0" distL="0" distR="0" wp14:anchorId="7E292348" wp14:editId="0B3B73A6">
          <wp:extent cx="838200" cy="295275"/>
          <wp:effectExtent l="0" t="0" r="0" b="9525"/>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46D3D2CA" w14:textId="3947C140" w:rsidR="006E25FA" w:rsidRPr="00857EAB" w:rsidRDefault="006E25FA">
    <w:pPr>
      <w:pStyle w:val="Footer"/>
      <w:rPr>
        <w:sz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0211" w14:textId="77777777" w:rsidR="007C76D9" w:rsidRDefault="007C7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5956" w14:textId="77777777" w:rsidR="00F0257B" w:rsidRDefault="00F0257B" w:rsidP="00EA1A75">
      <w:pPr>
        <w:spacing w:after="0" w:line="240" w:lineRule="auto"/>
      </w:pPr>
      <w:r>
        <w:separator/>
      </w:r>
    </w:p>
  </w:footnote>
  <w:footnote w:type="continuationSeparator" w:id="0">
    <w:p w14:paraId="0A521CCD" w14:textId="77777777" w:rsidR="00F0257B" w:rsidRDefault="00F0257B" w:rsidP="00EA1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3D47" w14:textId="77777777" w:rsidR="007C76D9" w:rsidRDefault="007C7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2ED5" w14:textId="77777777" w:rsidR="006E25FA" w:rsidRPr="005C5A50" w:rsidRDefault="006E25FA" w:rsidP="00EA1A75">
    <w:pPr>
      <w:spacing w:after="0"/>
      <w:jc w:val="right"/>
      <w:rPr>
        <w:i/>
        <w:lang w:val="en-US"/>
      </w:rPr>
    </w:pPr>
    <w:r w:rsidRPr="005C5A50">
      <w:rPr>
        <w:i/>
        <w:caps/>
        <w:color w:val="A6A6A6" w:themeColor="background1" w:themeShade="A6"/>
        <w:sz w:val="16"/>
        <w:szCs w:val="16"/>
        <w:lang w:val="en-US"/>
      </w:rPr>
      <w:t xml:space="preserve">NAME OF YOUR IInstitute </w:t>
    </w:r>
  </w:p>
  <w:tbl>
    <w:tblPr>
      <w:tblStyle w:val="TableGrid"/>
      <w:tblW w:w="9356" w:type="dxa"/>
      <w:tblInd w:w="-34" w:type="dxa"/>
      <w:tblLook w:val="04A0" w:firstRow="1" w:lastRow="0" w:firstColumn="1" w:lastColumn="0" w:noHBand="0" w:noVBand="1"/>
    </w:tblPr>
    <w:tblGrid>
      <w:gridCol w:w="2886"/>
      <w:gridCol w:w="6470"/>
    </w:tblGrid>
    <w:tr w:rsidR="006E25FA" w:rsidRPr="00BD22F3" w14:paraId="4754CEF2" w14:textId="77777777" w:rsidTr="002F506D">
      <w:trPr>
        <w:trHeight w:val="416"/>
      </w:trPr>
      <w:tc>
        <w:tcPr>
          <w:tcW w:w="2694" w:type="dxa"/>
          <w:vMerge w:val="restart"/>
        </w:tcPr>
        <w:p w14:paraId="354D6CC2" w14:textId="77777777" w:rsidR="006E25FA" w:rsidRPr="00BD22F3" w:rsidRDefault="006E25FA" w:rsidP="002F506D">
          <w:pPr>
            <w:rPr>
              <w:rFonts w:ascii="Arial" w:hAnsi="Arial" w:cs="Arial"/>
            </w:rPr>
          </w:pPr>
          <w:r w:rsidRPr="00BD22F3">
            <w:rPr>
              <w:rFonts w:ascii="Arial" w:hAnsi="Arial" w:cs="Arial"/>
              <w:noProof/>
            </w:rPr>
            <w:drawing>
              <wp:anchor distT="0" distB="0" distL="0" distR="0" simplePos="0" relativeHeight="251659776" behindDoc="1" locked="0" layoutInCell="1" allowOverlap="1" wp14:anchorId="182434D3" wp14:editId="400B4FFB">
                <wp:simplePos x="0" y="0"/>
                <wp:positionH relativeFrom="page">
                  <wp:posOffset>1270</wp:posOffset>
                </wp:positionH>
                <wp:positionV relativeFrom="paragraph">
                  <wp:posOffset>10795</wp:posOffset>
                </wp:positionV>
                <wp:extent cx="1685925" cy="781050"/>
                <wp:effectExtent l="0" t="0" r="9525"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 cstate="print"/>
                        <a:stretch>
                          <a:fillRect/>
                        </a:stretch>
                      </pic:blipFill>
                      <pic:spPr>
                        <a:xfrm>
                          <a:off x="0" y="0"/>
                          <a:ext cx="1685925" cy="781050"/>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tcPr>
        <w:p w14:paraId="76521DF9" w14:textId="77777777" w:rsidR="006E25FA" w:rsidRPr="002F506D" w:rsidRDefault="006E25FA" w:rsidP="002F506D">
          <w:pPr>
            <w:rPr>
              <w:rFonts w:cs="Arial"/>
              <w:color w:val="D9D9D9" w:themeColor="background1" w:themeShade="D9"/>
              <w:sz w:val="48"/>
              <w:szCs w:val="48"/>
            </w:rPr>
          </w:pPr>
          <w:r w:rsidRPr="002F506D">
            <w:rPr>
              <w:rFonts w:cs="Arial"/>
              <w:b/>
              <w:sz w:val="48"/>
              <w:szCs w:val="48"/>
            </w:rPr>
            <w:t>Data Management Plan (DMP)</w:t>
          </w:r>
        </w:p>
      </w:tc>
    </w:tr>
    <w:tr w:rsidR="006E25FA" w:rsidRPr="002F506D" w14:paraId="7F8BB6E7" w14:textId="77777777" w:rsidTr="002F506D">
      <w:trPr>
        <w:trHeight w:val="577"/>
      </w:trPr>
      <w:tc>
        <w:tcPr>
          <w:tcW w:w="2694" w:type="dxa"/>
          <w:vMerge/>
        </w:tcPr>
        <w:p w14:paraId="1B93EC90" w14:textId="77777777" w:rsidR="006E25FA" w:rsidRPr="00BD22F3" w:rsidRDefault="006E25FA" w:rsidP="002F506D">
          <w:pPr>
            <w:rPr>
              <w:rFonts w:ascii="Arial" w:hAnsi="Arial" w:cs="Arial"/>
            </w:rPr>
          </w:pPr>
        </w:p>
      </w:tc>
      <w:tc>
        <w:tcPr>
          <w:tcW w:w="6662" w:type="dxa"/>
        </w:tcPr>
        <w:p w14:paraId="14E71134" w14:textId="77777777" w:rsidR="006E25FA" w:rsidRPr="002F506D" w:rsidRDefault="006E25FA" w:rsidP="002F506D">
          <w:pPr>
            <w:rPr>
              <w:rFonts w:cs="Arial"/>
              <w:color w:val="D9D9D9" w:themeColor="background1" w:themeShade="D9"/>
              <w:lang w:val="en-US"/>
            </w:rPr>
          </w:pPr>
          <w:r w:rsidRPr="002F506D">
            <w:rPr>
              <w:rFonts w:cs="Arial"/>
              <w:b/>
              <w:lang w:val="en-US"/>
            </w:rPr>
            <w:t>Project/Study name</w:t>
          </w:r>
          <w:r w:rsidRPr="00911F43">
            <w:rPr>
              <w:rFonts w:cs="Arial"/>
              <w:color w:val="D9D9D9" w:themeColor="background1" w:themeShade="D9"/>
              <w:highlight w:val="yellow"/>
              <w:lang w:val="en-US"/>
            </w:rPr>
            <w:t>: xxxxx</w:t>
          </w:r>
        </w:p>
      </w:tc>
    </w:tr>
    <w:tr w:rsidR="006E25FA" w:rsidRPr="007F1F2F" w14:paraId="142B43AA" w14:textId="77777777" w:rsidTr="002F506D">
      <w:trPr>
        <w:trHeight w:val="536"/>
      </w:trPr>
      <w:tc>
        <w:tcPr>
          <w:tcW w:w="2694" w:type="dxa"/>
          <w:vMerge/>
        </w:tcPr>
        <w:p w14:paraId="2DF4B2E8" w14:textId="77777777" w:rsidR="006E25FA" w:rsidRPr="002F506D" w:rsidRDefault="006E25FA" w:rsidP="002F506D">
          <w:pPr>
            <w:rPr>
              <w:rFonts w:ascii="Arial" w:hAnsi="Arial" w:cs="Arial"/>
              <w:lang w:val="en-US"/>
            </w:rPr>
          </w:pPr>
        </w:p>
      </w:tc>
      <w:tc>
        <w:tcPr>
          <w:tcW w:w="6662" w:type="dxa"/>
        </w:tcPr>
        <w:p w14:paraId="1F8032D8" w14:textId="77777777" w:rsidR="006E25FA" w:rsidRPr="002F506D" w:rsidRDefault="006E25FA" w:rsidP="002F506D">
          <w:pPr>
            <w:rPr>
              <w:rFonts w:cs="Arial"/>
              <w:b/>
              <w:color w:val="D9D9D9" w:themeColor="background1" w:themeShade="D9"/>
              <w:lang w:val="en-US"/>
            </w:rPr>
          </w:pPr>
          <w:r w:rsidRPr="002F506D">
            <w:rPr>
              <w:rFonts w:cs="Arial"/>
              <w:b/>
              <w:lang w:val="en-US"/>
            </w:rPr>
            <w:t xml:space="preserve">Project/study ID: </w:t>
          </w:r>
          <w:r w:rsidRPr="00911F43">
            <w:rPr>
              <w:bCs/>
              <w:i/>
              <w:color w:val="BFBFBF" w:themeColor="background1" w:themeShade="BF"/>
              <w:highlight w:val="yellow"/>
              <w:lang w:val="en-US"/>
            </w:rPr>
            <w:t>ClinicalTrials.gov Identifier:</w:t>
          </w:r>
        </w:p>
      </w:tc>
    </w:tr>
    <w:tr w:rsidR="006E25FA" w:rsidRPr="00BD22F3" w14:paraId="1604BC37" w14:textId="77777777" w:rsidTr="002F506D">
      <w:trPr>
        <w:trHeight w:val="374"/>
      </w:trPr>
      <w:tc>
        <w:tcPr>
          <w:tcW w:w="2694" w:type="dxa"/>
          <w:vMerge/>
        </w:tcPr>
        <w:p w14:paraId="5ACF9744" w14:textId="77777777" w:rsidR="006E25FA" w:rsidRPr="002F506D" w:rsidRDefault="006E25FA" w:rsidP="002F506D">
          <w:pPr>
            <w:rPr>
              <w:rFonts w:ascii="Arial" w:hAnsi="Arial" w:cs="Arial"/>
              <w:lang w:val="en-US"/>
            </w:rPr>
          </w:pPr>
        </w:p>
      </w:tc>
      <w:tc>
        <w:tcPr>
          <w:tcW w:w="6662" w:type="dxa"/>
        </w:tcPr>
        <w:p w14:paraId="68EAE29E" w14:textId="77777777" w:rsidR="006E25FA" w:rsidRPr="002F506D" w:rsidRDefault="006E25FA" w:rsidP="002F506D">
          <w:pPr>
            <w:rPr>
              <w:rFonts w:cs="Arial"/>
              <w:b/>
              <w:color w:val="D9D9D9" w:themeColor="background1" w:themeShade="D9"/>
            </w:rPr>
          </w:pPr>
          <w:r w:rsidRPr="002F506D">
            <w:rPr>
              <w:rFonts w:cs="Arial"/>
              <w:b/>
            </w:rPr>
            <w:t>Funder :</w:t>
          </w:r>
          <w:r w:rsidRPr="002F506D">
            <w:rPr>
              <w:rFonts w:cs="Arial"/>
              <w:b/>
              <w:color w:val="D9D9D9" w:themeColor="background1" w:themeShade="D9"/>
            </w:rPr>
            <w:t xml:space="preserve"> </w:t>
          </w:r>
          <w:r w:rsidRPr="00911F43">
            <w:rPr>
              <w:rFonts w:cs="Arial"/>
              <w:b/>
              <w:color w:val="D9D9D9" w:themeColor="background1" w:themeShade="D9"/>
              <w:highlight w:val="yellow"/>
            </w:rPr>
            <w:t>xxxxx</w:t>
          </w:r>
        </w:p>
      </w:tc>
    </w:tr>
  </w:tbl>
  <w:p w14:paraId="4EB54446" w14:textId="77777777" w:rsidR="006E25FA" w:rsidRPr="00EA1A75" w:rsidRDefault="006E25FA" w:rsidP="00B113B4">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D83F" w14:textId="77777777" w:rsidR="007C76D9" w:rsidRDefault="007C7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0F7"/>
    <w:multiLevelType w:val="hybridMultilevel"/>
    <w:tmpl w:val="C100C166"/>
    <w:lvl w:ilvl="0" w:tplc="08130001">
      <w:start w:val="1"/>
      <w:numFmt w:val="bullet"/>
      <w:lvlText w:val=""/>
      <w:lvlJc w:val="left"/>
      <w:pPr>
        <w:ind w:left="720" w:hanging="360"/>
      </w:pPr>
      <w:rPr>
        <w:rFonts w:ascii="Symbol" w:hAnsi="Symbol" w:hint="default"/>
      </w:rPr>
    </w:lvl>
    <w:lvl w:ilvl="1" w:tplc="5E3EC87A">
      <w:start w:val="4"/>
      <w:numFmt w:val="bullet"/>
      <w:lvlText w:val="-"/>
      <w:lvlJc w:val="left"/>
      <w:pPr>
        <w:ind w:left="1440" w:hanging="360"/>
      </w:pPr>
      <w:rPr>
        <w:rFonts w:ascii="Arial" w:eastAsia="Times New Roman" w:hAnsi="Arial"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6F2980"/>
    <w:multiLevelType w:val="hybridMultilevel"/>
    <w:tmpl w:val="1DA0DB26"/>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0C844FE2"/>
    <w:multiLevelType w:val="hybridMultilevel"/>
    <w:tmpl w:val="192CF40A"/>
    <w:lvl w:ilvl="0" w:tplc="08130001">
      <w:start w:val="1"/>
      <w:numFmt w:val="bullet"/>
      <w:lvlText w:val=""/>
      <w:lvlJc w:val="left"/>
      <w:pPr>
        <w:ind w:left="644" w:hanging="360"/>
      </w:pPr>
      <w:rPr>
        <w:rFonts w:ascii="Symbol" w:hAnsi="Symbol" w:hint="default"/>
      </w:rPr>
    </w:lvl>
    <w:lvl w:ilvl="1" w:tplc="1876C25C">
      <w:start w:val="11"/>
      <w:numFmt w:val="bullet"/>
      <w:lvlText w:val="-"/>
      <w:lvlJc w:val="left"/>
      <w:pPr>
        <w:ind w:left="1364" w:hanging="360"/>
      </w:pPr>
      <w:rPr>
        <w:rFonts w:ascii="Times New Roman" w:eastAsia="Times New Roman" w:hAnsi="Times New Roman" w:cs="Times New Roman"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 w15:restartNumberingAfterBreak="0">
    <w:nsid w:val="104D087F"/>
    <w:multiLevelType w:val="multilevel"/>
    <w:tmpl w:val="5470C64C"/>
    <w:lvl w:ilvl="0">
      <w:start w:val="1"/>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1173DA"/>
    <w:multiLevelType w:val="hybridMultilevel"/>
    <w:tmpl w:val="9D1A5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F02589"/>
    <w:multiLevelType w:val="hybridMultilevel"/>
    <w:tmpl w:val="7400C2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E2EA9"/>
    <w:multiLevelType w:val="hybridMultilevel"/>
    <w:tmpl w:val="7750A38C"/>
    <w:lvl w:ilvl="0" w:tplc="87E26D2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112652"/>
    <w:multiLevelType w:val="multilevel"/>
    <w:tmpl w:val="7E4000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0C543A"/>
    <w:multiLevelType w:val="multilevel"/>
    <w:tmpl w:val="CF826554"/>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845"/>
        </w:tabs>
        <w:ind w:left="1845" w:hanging="720"/>
      </w:pPr>
      <w:rPr>
        <w:rFonts w:hint="default"/>
      </w:rPr>
    </w:lvl>
    <w:lvl w:ilvl="2">
      <w:start w:val="1"/>
      <w:numFmt w:val="decimal"/>
      <w:isLgl/>
      <w:lvlText w:val="%1.%2.%3"/>
      <w:lvlJc w:val="left"/>
      <w:pPr>
        <w:tabs>
          <w:tab w:val="num" w:pos="2790"/>
        </w:tabs>
        <w:ind w:left="2790" w:hanging="720"/>
      </w:pPr>
      <w:rPr>
        <w:rFonts w:hint="default"/>
      </w:rPr>
    </w:lvl>
    <w:lvl w:ilvl="3">
      <w:start w:val="1"/>
      <w:numFmt w:val="decimal"/>
      <w:isLgl/>
      <w:lvlText w:val="%1.%2.%3.%4"/>
      <w:lvlJc w:val="left"/>
      <w:pPr>
        <w:tabs>
          <w:tab w:val="num" w:pos="4095"/>
        </w:tabs>
        <w:ind w:left="4095" w:hanging="108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6345"/>
        </w:tabs>
        <w:ind w:left="6345" w:hanging="1440"/>
      </w:pPr>
      <w:rPr>
        <w:rFonts w:hint="default"/>
      </w:rPr>
    </w:lvl>
    <w:lvl w:ilvl="6">
      <w:start w:val="1"/>
      <w:numFmt w:val="decimal"/>
      <w:isLgl/>
      <w:lvlText w:val="%1.%2.%3.%4.%5.%6.%7"/>
      <w:lvlJc w:val="left"/>
      <w:pPr>
        <w:tabs>
          <w:tab w:val="num" w:pos="7650"/>
        </w:tabs>
        <w:ind w:left="7650" w:hanging="1800"/>
      </w:pPr>
      <w:rPr>
        <w:rFonts w:hint="default"/>
      </w:rPr>
    </w:lvl>
    <w:lvl w:ilvl="7">
      <w:start w:val="1"/>
      <w:numFmt w:val="decimal"/>
      <w:isLgl/>
      <w:lvlText w:val="%1.%2.%3.%4.%5.%6.%7.%8"/>
      <w:lvlJc w:val="left"/>
      <w:pPr>
        <w:tabs>
          <w:tab w:val="num" w:pos="8595"/>
        </w:tabs>
        <w:ind w:left="8595" w:hanging="1800"/>
      </w:pPr>
      <w:rPr>
        <w:rFonts w:hint="default"/>
      </w:rPr>
    </w:lvl>
    <w:lvl w:ilvl="8">
      <w:start w:val="1"/>
      <w:numFmt w:val="decimal"/>
      <w:isLgl/>
      <w:lvlText w:val="%1.%2.%3.%4.%5.%6.%7.%8.%9"/>
      <w:lvlJc w:val="left"/>
      <w:pPr>
        <w:tabs>
          <w:tab w:val="num" w:pos="9900"/>
        </w:tabs>
        <w:ind w:left="9900" w:hanging="2160"/>
      </w:pPr>
      <w:rPr>
        <w:rFonts w:hint="default"/>
      </w:rPr>
    </w:lvl>
  </w:abstractNum>
  <w:abstractNum w:abstractNumId="9" w15:restartNumberingAfterBreak="0">
    <w:nsid w:val="283D5CA0"/>
    <w:multiLevelType w:val="multilevel"/>
    <w:tmpl w:val="077A3D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B4363FC"/>
    <w:multiLevelType w:val="hybridMultilevel"/>
    <w:tmpl w:val="2C6813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5B33D7"/>
    <w:multiLevelType w:val="multilevel"/>
    <w:tmpl w:val="FDA66A3C"/>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EA1A93"/>
    <w:multiLevelType w:val="hybridMultilevel"/>
    <w:tmpl w:val="39E42B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111C50"/>
    <w:multiLevelType w:val="hybridMultilevel"/>
    <w:tmpl w:val="D258F8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991BDC"/>
    <w:multiLevelType w:val="hybridMultilevel"/>
    <w:tmpl w:val="E736BA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9D39CD"/>
    <w:multiLevelType w:val="hybridMultilevel"/>
    <w:tmpl w:val="4DD2E6FE"/>
    <w:lvl w:ilvl="0" w:tplc="3B62A63C">
      <w:start w:val="22"/>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77A80"/>
    <w:multiLevelType w:val="hybridMultilevel"/>
    <w:tmpl w:val="96E677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B061ADC"/>
    <w:multiLevelType w:val="hybridMultilevel"/>
    <w:tmpl w:val="8B3CE17C"/>
    <w:lvl w:ilvl="0" w:tplc="5E3EC87A">
      <w:start w:val="4"/>
      <w:numFmt w:val="bullet"/>
      <w:lvlText w:val="-"/>
      <w:lvlJc w:val="left"/>
      <w:pPr>
        <w:ind w:left="2520" w:hanging="360"/>
      </w:pPr>
      <w:rPr>
        <w:rFonts w:ascii="Arial" w:eastAsia="Times New Roman" w:hAnsi="Arial" w:cs="Arial" w:hint="default"/>
      </w:rPr>
    </w:lvl>
    <w:lvl w:ilvl="1" w:tplc="08130003" w:tentative="1">
      <w:start w:val="1"/>
      <w:numFmt w:val="bullet"/>
      <w:lvlText w:val="o"/>
      <w:lvlJc w:val="left"/>
      <w:pPr>
        <w:ind w:left="3240" w:hanging="360"/>
      </w:pPr>
      <w:rPr>
        <w:rFonts w:ascii="Courier New" w:hAnsi="Courier New" w:cs="Courier New" w:hint="default"/>
      </w:rPr>
    </w:lvl>
    <w:lvl w:ilvl="2" w:tplc="08130005">
      <w:start w:val="1"/>
      <w:numFmt w:val="bullet"/>
      <w:lvlText w:val=""/>
      <w:lvlJc w:val="left"/>
      <w:pPr>
        <w:ind w:left="3960" w:hanging="360"/>
      </w:pPr>
      <w:rPr>
        <w:rFonts w:ascii="Wingdings" w:hAnsi="Wingdings" w:hint="default"/>
      </w:rPr>
    </w:lvl>
    <w:lvl w:ilvl="3" w:tplc="0813000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18" w15:restartNumberingAfterBreak="0">
    <w:nsid w:val="3BDB0FDD"/>
    <w:multiLevelType w:val="hybridMultilevel"/>
    <w:tmpl w:val="9C306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D430246"/>
    <w:multiLevelType w:val="hybridMultilevel"/>
    <w:tmpl w:val="9D4E589E"/>
    <w:lvl w:ilvl="0" w:tplc="821E279A">
      <w:start w:val="1"/>
      <w:numFmt w:val="decimal"/>
      <w:lvlText w:val="%1."/>
      <w:lvlJc w:val="left"/>
      <w:pPr>
        <w:tabs>
          <w:tab w:val="num" w:pos="1068"/>
        </w:tabs>
        <w:ind w:left="1068" w:hanging="360"/>
      </w:pPr>
      <w:rPr>
        <w:rFonts w:cs="Times New Roman"/>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0" w15:restartNumberingAfterBreak="0">
    <w:nsid w:val="40DC7CBB"/>
    <w:multiLevelType w:val="hybridMultilevel"/>
    <w:tmpl w:val="43D80B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3292FCE"/>
    <w:multiLevelType w:val="hybridMultilevel"/>
    <w:tmpl w:val="6D6C2E0C"/>
    <w:lvl w:ilvl="0" w:tplc="5E3EC87A">
      <w:start w:val="4"/>
      <w:numFmt w:val="bullet"/>
      <w:lvlText w:val="-"/>
      <w:lvlJc w:val="left"/>
      <w:pPr>
        <w:ind w:left="2550" w:hanging="360"/>
      </w:pPr>
      <w:rPr>
        <w:rFonts w:ascii="Arial" w:eastAsia="Times New Roman" w:hAnsi="Arial" w:cs="Arial" w:hint="default"/>
      </w:rPr>
    </w:lvl>
    <w:lvl w:ilvl="1" w:tplc="08130003" w:tentative="1">
      <w:start w:val="1"/>
      <w:numFmt w:val="bullet"/>
      <w:lvlText w:val="o"/>
      <w:lvlJc w:val="left"/>
      <w:pPr>
        <w:ind w:left="3270" w:hanging="360"/>
      </w:pPr>
      <w:rPr>
        <w:rFonts w:ascii="Courier New" w:hAnsi="Courier New" w:cs="Courier New" w:hint="default"/>
      </w:rPr>
    </w:lvl>
    <w:lvl w:ilvl="2" w:tplc="08130005" w:tentative="1">
      <w:start w:val="1"/>
      <w:numFmt w:val="bullet"/>
      <w:lvlText w:val=""/>
      <w:lvlJc w:val="left"/>
      <w:pPr>
        <w:ind w:left="3990" w:hanging="360"/>
      </w:pPr>
      <w:rPr>
        <w:rFonts w:ascii="Wingdings" w:hAnsi="Wingdings" w:hint="default"/>
      </w:rPr>
    </w:lvl>
    <w:lvl w:ilvl="3" w:tplc="08130001" w:tentative="1">
      <w:start w:val="1"/>
      <w:numFmt w:val="bullet"/>
      <w:lvlText w:val=""/>
      <w:lvlJc w:val="left"/>
      <w:pPr>
        <w:ind w:left="4710" w:hanging="360"/>
      </w:pPr>
      <w:rPr>
        <w:rFonts w:ascii="Symbol" w:hAnsi="Symbol" w:hint="default"/>
      </w:rPr>
    </w:lvl>
    <w:lvl w:ilvl="4" w:tplc="08130003" w:tentative="1">
      <w:start w:val="1"/>
      <w:numFmt w:val="bullet"/>
      <w:lvlText w:val="o"/>
      <w:lvlJc w:val="left"/>
      <w:pPr>
        <w:ind w:left="5430" w:hanging="360"/>
      </w:pPr>
      <w:rPr>
        <w:rFonts w:ascii="Courier New" w:hAnsi="Courier New" w:cs="Courier New" w:hint="default"/>
      </w:rPr>
    </w:lvl>
    <w:lvl w:ilvl="5" w:tplc="08130005" w:tentative="1">
      <w:start w:val="1"/>
      <w:numFmt w:val="bullet"/>
      <w:lvlText w:val=""/>
      <w:lvlJc w:val="left"/>
      <w:pPr>
        <w:ind w:left="6150" w:hanging="360"/>
      </w:pPr>
      <w:rPr>
        <w:rFonts w:ascii="Wingdings" w:hAnsi="Wingdings" w:hint="default"/>
      </w:rPr>
    </w:lvl>
    <w:lvl w:ilvl="6" w:tplc="08130001" w:tentative="1">
      <w:start w:val="1"/>
      <w:numFmt w:val="bullet"/>
      <w:lvlText w:val=""/>
      <w:lvlJc w:val="left"/>
      <w:pPr>
        <w:ind w:left="6870" w:hanging="360"/>
      </w:pPr>
      <w:rPr>
        <w:rFonts w:ascii="Symbol" w:hAnsi="Symbol" w:hint="default"/>
      </w:rPr>
    </w:lvl>
    <w:lvl w:ilvl="7" w:tplc="08130003" w:tentative="1">
      <w:start w:val="1"/>
      <w:numFmt w:val="bullet"/>
      <w:lvlText w:val="o"/>
      <w:lvlJc w:val="left"/>
      <w:pPr>
        <w:ind w:left="7590" w:hanging="360"/>
      </w:pPr>
      <w:rPr>
        <w:rFonts w:ascii="Courier New" w:hAnsi="Courier New" w:cs="Courier New" w:hint="default"/>
      </w:rPr>
    </w:lvl>
    <w:lvl w:ilvl="8" w:tplc="08130005" w:tentative="1">
      <w:start w:val="1"/>
      <w:numFmt w:val="bullet"/>
      <w:lvlText w:val=""/>
      <w:lvlJc w:val="left"/>
      <w:pPr>
        <w:ind w:left="8310" w:hanging="360"/>
      </w:pPr>
      <w:rPr>
        <w:rFonts w:ascii="Wingdings" w:hAnsi="Wingdings" w:hint="default"/>
      </w:rPr>
    </w:lvl>
  </w:abstractNum>
  <w:abstractNum w:abstractNumId="22" w15:restartNumberingAfterBreak="0">
    <w:nsid w:val="4439092D"/>
    <w:multiLevelType w:val="hybridMultilevel"/>
    <w:tmpl w:val="451485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9255AC"/>
    <w:multiLevelType w:val="hybridMultilevel"/>
    <w:tmpl w:val="D018D9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737A1B"/>
    <w:multiLevelType w:val="hybridMultilevel"/>
    <w:tmpl w:val="534AB688"/>
    <w:lvl w:ilvl="0" w:tplc="5A9EB7DA">
      <w:start w:val="1"/>
      <w:numFmt w:val="bullet"/>
      <w:lvlText w:val=""/>
      <w:lvlJc w:val="left"/>
      <w:pPr>
        <w:tabs>
          <w:tab w:val="num" w:pos="360"/>
        </w:tabs>
        <w:ind w:left="360" w:hanging="360"/>
      </w:pPr>
      <w:rPr>
        <w:rFonts w:ascii="Wingdings" w:hAnsi="Wingdings" w:hint="default"/>
      </w:rPr>
    </w:lvl>
    <w:lvl w:ilvl="1" w:tplc="A0601940">
      <w:start w:val="1"/>
      <w:numFmt w:val="bullet"/>
      <w:lvlText w:val=""/>
      <w:lvlJc w:val="left"/>
      <w:pPr>
        <w:tabs>
          <w:tab w:val="num" w:pos="1080"/>
        </w:tabs>
        <w:ind w:left="1080" w:hanging="360"/>
      </w:pPr>
      <w:rPr>
        <w:rFonts w:ascii="Symbol" w:hAnsi="Symbol" w:hint="default"/>
        <w:sz w:val="20"/>
      </w:rPr>
    </w:lvl>
    <w:lvl w:ilvl="2" w:tplc="12383562" w:tentative="1">
      <w:start w:val="1"/>
      <w:numFmt w:val="bullet"/>
      <w:lvlText w:val=""/>
      <w:lvlJc w:val="left"/>
      <w:pPr>
        <w:tabs>
          <w:tab w:val="num" w:pos="1800"/>
        </w:tabs>
        <w:ind w:left="1800" w:hanging="360"/>
      </w:pPr>
      <w:rPr>
        <w:rFonts w:ascii="Wingdings" w:hAnsi="Wingdings" w:hint="default"/>
      </w:rPr>
    </w:lvl>
    <w:lvl w:ilvl="3" w:tplc="3E5E1EC8" w:tentative="1">
      <w:start w:val="1"/>
      <w:numFmt w:val="bullet"/>
      <w:lvlText w:val=""/>
      <w:lvlJc w:val="left"/>
      <w:pPr>
        <w:tabs>
          <w:tab w:val="num" w:pos="2520"/>
        </w:tabs>
        <w:ind w:left="2520" w:hanging="360"/>
      </w:pPr>
      <w:rPr>
        <w:rFonts w:ascii="Symbol" w:hAnsi="Symbol" w:hint="default"/>
      </w:rPr>
    </w:lvl>
    <w:lvl w:ilvl="4" w:tplc="56126D1A" w:tentative="1">
      <w:start w:val="1"/>
      <w:numFmt w:val="bullet"/>
      <w:lvlText w:val="o"/>
      <w:lvlJc w:val="left"/>
      <w:pPr>
        <w:tabs>
          <w:tab w:val="num" w:pos="3240"/>
        </w:tabs>
        <w:ind w:left="3240" w:hanging="360"/>
      </w:pPr>
      <w:rPr>
        <w:rFonts w:ascii="Courier New" w:hAnsi="Courier New" w:hint="default"/>
      </w:rPr>
    </w:lvl>
    <w:lvl w:ilvl="5" w:tplc="D7988760" w:tentative="1">
      <w:start w:val="1"/>
      <w:numFmt w:val="bullet"/>
      <w:lvlText w:val=""/>
      <w:lvlJc w:val="left"/>
      <w:pPr>
        <w:tabs>
          <w:tab w:val="num" w:pos="3960"/>
        </w:tabs>
        <w:ind w:left="3960" w:hanging="360"/>
      </w:pPr>
      <w:rPr>
        <w:rFonts w:ascii="Wingdings" w:hAnsi="Wingdings" w:hint="default"/>
      </w:rPr>
    </w:lvl>
    <w:lvl w:ilvl="6" w:tplc="E1505698" w:tentative="1">
      <w:start w:val="1"/>
      <w:numFmt w:val="bullet"/>
      <w:lvlText w:val=""/>
      <w:lvlJc w:val="left"/>
      <w:pPr>
        <w:tabs>
          <w:tab w:val="num" w:pos="4680"/>
        </w:tabs>
        <w:ind w:left="4680" w:hanging="360"/>
      </w:pPr>
      <w:rPr>
        <w:rFonts w:ascii="Symbol" w:hAnsi="Symbol" w:hint="default"/>
      </w:rPr>
    </w:lvl>
    <w:lvl w:ilvl="7" w:tplc="632AB712" w:tentative="1">
      <w:start w:val="1"/>
      <w:numFmt w:val="bullet"/>
      <w:lvlText w:val="o"/>
      <w:lvlJc w:val="left"/>
      <w:pPr>
        <w:tabs>
          <w:tab w:val="num" w:pos="5400"/>
        </w:tabs>
        <w:ind w:left="5400" w:hanging="360"/>
      </w:pPr>
      <w:rPr>
        <w:rFonts w:ascii="Courier New" w:hAnsi="Courier New" w:hint="default"/>
      </w:rPr>
    </w:lvl>
    <w:lvl w:ilvl="8" w:tplc="BA04BFF0"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C4131F"/>
    <w:multiLevelType w:val="hybridMultilevel"/>
    <w:tmpl w:val="4252CEAE"/>
    <w:lvl w:ilvl="0" w:tplc="08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6" w15:restartNumberingAfterBreak="0">
    <w:nsid w:val="48FF1962"/>
    <w:multiLevelType w:val="hybridMultilevel"/>
    <w:tmpl w:val="E28C9B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A9B57C8"/>
    <w:multiLevelType w:val="hybridMultilevel"/>
    <w:tmpl w:val="5088D8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BCF0A2E"/>
    <w:multiLevelType w:val="hybridMultilevel"/>
    <w:tmpl w:val="5D4A3F72"/>
    <w:lvl w:ilvl="0" w:tplc="45F40A46">
      <w:start w:val="5"/>
      <w:numFmt w:val="bullet"/>
      <w:lvlText w:val="-"/>
      <w:lvlJc w:val="left"/>
      <w:pPr>
        <w:ind w:left="720" w:hanging="360"/>
      </w:pPr>
      <w:rPr>
        <w:rFonts w:ascii="Calibri" w:eastAsiaTheme="minorHAnsi" w:hAnsi="Calibri"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C714715"/>
    <w:multiLevelType w:val="hybridMultilevel"/>
    <w:tmpl w:val="E7DA26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FC86BAD"/>
    <w:multiLevelType w:val="hybridMultilevel"/>
    <w:tmpl w:val="3746CE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80F6E3C"/>
    <w:multiLevelType w:val="hybridMultilevel"/>
    <w:tmpl w:val="634495E2"/>
    <w:lvl w:ilvl="0" w:tplc="5E3EC87A">
      <w:start w:val="4"/>
      <w:numFmt w:val="bullet"/>
      <w:lvlText w:val="-"/>
      <w:lvlJc w:val="left"/>
      <w:pPr>
        <w:ind w:left="25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C794C5D"/>
    <w:multiLevelType w:val="hybridMultilevel"/>
    <w:tmpl w:val="58C04D1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181E95"/>
    <w:multiLevelType w:val="hybridMultilevel"/>
    <w:tmpl w:val="C10ED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755E5A"/>
    <w:multiLevelType w:val="hybridMultilevel"/>
    <w:tmpl w:val="9E78DB04"/>
    <w:lvl w:ilvl="0" w:tplc="45486EBC">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FEB0373"/>
    <w:multiLevelType w:val="hybridMultilevel"/>
    <w:tmpl w:val="11347B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11E7457"/>
    <w:multiLevelType w:val="multilevel"/>
    <w:tmpl w:val="72B039BA"/>
    <w:lvl w:ilvl="0">
      <w:start w:val="2"/>
      <w:numFmt w:val="decimal"/>
      <w:lvlText w:val="%1."/>
      <w:lvlJc w:val="left"/>
      <w:pPr>
        <w:ind w:left="495" w:hanging="495"/>
      </w:pPr>
      <w:rPr>
        <w:rFonts w:hint="default"/>
      </w:rPr>
    </w:lvl>
    <w:lvl w:ilvl="1">
      <w:start w:val="2"/>
      <w:numFmt w:val="decimal"/>
      <w:lvlText w:val="%1.%2."/>
      <w:lvlJc w:val="left"/>
      <w:pPr>
        <w:ind w:left="495" w:hanging="495"/>
      </w:pPr>
      <w:rPr>
        <w:rFonts w:asciiTheme="minorHAnsi" w:hAnsiTheme="minorHAnsi" w:hint="default"/>
        <w:sz w:val="24"/>
        <w:szCs w:val="24"/>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812364"/>
    <w:multiLevelType w:val="hybridMultilevel"/>
    <w:tmpl w:val="F85446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ADB3476"/>
    <w:multiLevelType w:val="hybridMultilevel"/>
    <w:tmpl w:val="CF5235D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Symbol" w:hAnsi="Symbol" w:hint="default"/>
      </w:rPr>
    </w:lvl>
    <w:lvl w:ilvl="3" w:tplc="04130003">
      <w:start w:val="1"/>
      <w:numFmt w:val="bullet"/>
      <w:lvlText w:val="o"/>
      <w:lvlJc w:val="left"/>
      <w:pPr>
        <w:tabs>
          <w:tab w:val="num" w:pos="2880"/>
        </w:tabs>
        <w:ind w:left="2880" w:hanging="360"/>
      </w:pPr>
      <w:rPr>
        <w:rFonts w:ascii="Courier New" w:hAnsi="Courier New" w:cs="Courier New"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D6145B"/>
    <w:multiLevelType w:val="hybridMultilevel"/>
    <w:tmpl w:val="F3F469A4"/>
    <w:lvl w:ilvl="0" w:tplc="FFFFFFFF">
      <w:numFmt w:val="bullet"/>
      <w:lvlText w:val="-"/>
      <w:lvlJc w:val="left"/>
      <w:pPr>
        <w:ind w:left="1068" w:hanging="360"/>
      </w:pPr>
      <w:rPr>
        <w:rFonts w:ascii="Calibri" w:hAnsi="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0" w15:restartNumberingAfterBreak="0">
    <w:nsid w:val="6E2A21C5"/>
    <w:multiLevelType w:val="hybridMultilevel"/>
    <w:tmpl w:val="6D420890"/>
    <w:lvl w:ilvl="0" w:tplc="9328FBFC">
      <w:start w:val="1"/>
      <w:numFmt w:val="bullet"/>
      <w:lvlText w:val=""/>
      <w:lvlJc w:val="left"/>
      <w:pPr>
        <w:tabs>
          <w:tab w:val="num" w:pos="935"/>
        </w:tabs>
        <w:ind w:left="935" w:hanging="227"/>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F2F2E0B"/>
    <w:multiLevelType w:val="hybridMultilevel"/>
    <w:tmpl w:val="E66682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049740A"/>
    <w:multiLevelType w:val="hybridMultilevel"/>
    <w:tmpl w:val="DF46FD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1F93C6B"/>
    <w:multiLevelType w:val="hybridMultilevel"/>
    <w:tmpl w:val="9DC07A14"/>
    <w:lvl w:ilvl="0" w:tplc="9AFE81B6">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84A0971"/>
    <w:multiLevelType w:val="hybridMultilevel"/>
    <w:tmpl w:val="E2C8AF70"/>
    <w:lvl w:ilvl="0" w:tplc="5E3EC87A">
      <w:start w:val="4"/>
      <w:numFmt w:val="bullet"/>
      <w:lvlText w:val="-"/>
      <w:lvlJc w:val="left"/>
      <w:pPr>
        <w:ind w:left="2988" w:hanging="360"/>
      </w:pPr>
      <w:rPr>
        <w:rFonts w:ascii="Arial" w:eastAsia="Times New Roman" w:hAnsi="Arial" w:cs="Arial" w:hint="default"/>
      </w:rPr>
    </w:lvl>
    <w:lvl w:ilvl="1" w:tplc="08130003" w:tentative="1">
      <w:start w:val="1"/>
      <w:numFmt w:val="bullet"/>
      <w:lvlText w:val="o"/>
      <w:lvlJc w:val="left"/>
      <w:pPr>
        <w:ind w:left="3708" w:hanging="360"/>
      </w:pPr>
      <w:rPr>
        <w:rFonts w:ascii="Courier New" w:hAnsi="Courier New" w:cs="Courier New" w:hint="default"/>
      </w:rPr>
    </w:lvl>
    <w:lvl w:ilvl="2" w:tplc="08130005" w:tentative="1">
      <w:start w:val="1"/>
      <w:numFmt w:val="bullet"/>
      <w:lvlText w:val=""/>
      <w:lvlJc w:val="left"/>
      <w:pPr>
        <w:ind w:left="4428" w:hanging="360"/>
      </w:pPr>
      <w:rPr>
        <w:rFonts w:ascii="Wingdings" w:hAnsi="Wingdings" w:hint="default"/>
      </w:rPr>
    </w:lvl>
    <w:lvl w:ilvl="3" w:tplc="08130001" w:tentative="1">
      <w:start w:val="1"/>
      <w:numFmt w:val="bullet"/>
      <w:lvlText w:val=""/>
      <w:lvlJc w:val="left"/>
      <w:pPr>
        <w:ind w:left="5148" w:hanging="360"/>
      </w:pPr>
      <w:rPr>
        <w:rFonts w:ascii="Symbol" w:hAnsi="Symbol" w:hint="default"/>
      </w:rPr>
    </w:lvl>
    <w:lvl w:ilvl="4" w:tplc="08130003" w:tentative="1">
      <w:start w:val="1"/>
      <w:numFmt w:val="bullet"/>
      <w:lvlText w:val="o"/>
      <w:lvlJc w:val="left"/>
      <w:pPr>
        <w:ind w:left="5868" w:hanging="360"/>
      </w:pPr>
      <w:rPr>
        <w:rFonts w:ascii="Courier New" w:hAnsi="Courier New" w:cs="Courier New" w:hint="default"/>
      </w:rPr>
    </w:lvl>
    <w:lvl w:ilvl="5" w:tplc="08130005" w:tentative="1">
      <w:start w:val="1"/>
      <w:numFmt w:val="bullet"/>
      <w:lvlText w:val=""/>
      <w:lvlJc w:val="left"/>
      <w:pPr>
        <w:ind w:left="6588" w:hanging="360"/>
      </w:pPr>
      <w:rPr>
        <w:rFonts w:ascii="Wingdings" w:hAnsi="Wingdings" w:hint="default"/>
      </w:rPr>
    </w:lvl>
    <w:lvl w:ilvl="6" w:tplc="08130001" w:tentative="1">
      <w:start w:val="1"/>
      <w:numFmt w:val="bullet"/>
      <w:lvlText w:val=""/>
      <w:lvlJc w:val="left"/>
      <w:pPr>
        <w:ind w:left="7308" w:hanging="360"/>
      </w:pPr>
      <w:rPr>
        <w:rFonts w:ascii="Symbol" w:hAnsi="Symbol" w:hint="default"/>
      </w:rPr>
    </w:lvl>
    <w:lvl w:ilvl="7" w:tplc="08130003" w:tentative="1">
      <w:start w:val="1"/>
      <w:numFmt w:val="bullet"/>
      <w:lvlText w:val="o"/>
      <w:lvlJc w:val="left"/>
      <w:pPr>
        <w:ind w:left="8028" w:hanging="360"/>
      </w:pPr>
      <w:rPr>
        <w:rFonts w:ascii="Courier New" w:hAnsi="Courier New" w:cs="Courier New" w:hint="default"/>
      </w:rPr>
    </w:lvl>
    <w:lvl w:ilvl="8" w:tplc="08130005" w:tentative="1">
      <w:start w:val="1"/>
      <w:numFmt w:val="bullet"/>
      <w:lvlText w:val=""/>
      <w:lvlJc w:val="left"/>
      <w:pPr>
        <w:ind w:left="8748" w:hanging="360"/>
      </w:pPr>
      <w:rPr>
        <w:rFonts w:ascii="Wingdings" w:hAnsi="Wingdings" w:hint="default"/>
      </w:rPr>
    </w:lvl>
  </w:abstractNum>
  <w:abstractNum w:abstractNumId="45" w15:restartNumberingAfterBreak="0">
    <w:nsid w:val="7EC23254"/>
    <w:multiLevelType w:val="hybridMultilevel"/>
    <w:tmpl w:val="2D6CCF5C"/>
    <w:lvl w:ilvl="0" w:tplc="04130001">
      <w:start w:val="1"/>
      <w:numFmt w:val="bullet"/>
      <w:lvlText w:val=""/>
      <w:lvlJc w:val="left"/>
      <w:pPr>
        <w:tabs>
          <w:tab w:val="num" w:pos="1069"/>
        </w:tabs>
        <w:ind w:left="1069" w:hanging="360"/>
      </w:pPr>
      <w:rPr>
        <w:rFonts w:ascii="Symbol" w:hAnsi="Symbol" w:hint="default"/>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1"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46" w15:restartNumberingAfterBreak="0">
    <w:nsid w:val="7F1A514B"/>
    <w:multiLevelType w:val="hybridMultilevel"/>
    <w:tmpl w:val="EA045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8"/>
  </w:num>
  <w:num w:numId="3">
    <w:abstractNumId w:val="24"/>
  </w:num>
  <w:num w:numId="4">
    <w:abstractNumId w:val="46"/>
  </w:num>
  <w:num w:numId="5">
    <w:abstractNumId w:val="32"/>
  </w:num>
  <w:num w:numId="6">
    <w:abstractNumId w:val="12"/>
  </w:num>
  <w:num w:numId="7">
    <w:abstractNumId w:val="40"/>
  </w:num>
  <w:num w:numId="8">
    <w:abstractNumId w:val="5"/>
  </w:num>
  <w:num w:numId="9">
    <w:abstractNumId w:val="36"/>
  </w:num>
  <w:num w:numId="10">
    <w:abstractNumId w:val="45"/>
  </w:num>
  <w:num w:numId="11">
    <w:abstractNumId w:val="22"/>
  </w:num>
  <w:num w:numId="12">
    <w:abstractNumId w:val="2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0"/>
  </w:num>
  <w:num w:numId="17">
    <w:abstractNumId w:val="26"/>
  </w:num>
  <w:num w:numId="18">
    <w:abstractNumId w:val="14"/>
  </w:num>
  <w:num w:numId="19">
    <w:abstractNumId w:val="27"/>
  </w:num>
  <w:num w:numId="20">
    <w:abstractNumId w:val="0"/>
  </w:num>
  <w:num w:numId="21">
    <w:abstractNumId w:val="37"/>
  </w:num>
  <w:num w:numId="22">
    <w:abstractNumId w:val="23"/>
  </w:num>
  <w:num w:numId="23">
    <w:abstractNumId w:val="11"/>
  </w:num>
  <w:num w:numId="24">
    <w:abstractNumId w:val="28"/>
  </w:num>
  <w:num w:numId="25">
    <w:abstractNumId w:val="17"/>
  </w:num>
  <w:num w:numId="26">
    <w:abstractNumId w:val="3"/>
  </w:num>
  <w:num w:numId="27">
    <w:abstractNumId w:val="7"/>
  </w:num>
  <w:num w:numId="28">
    <w:abstractNumId w:val="10"/>
  </w:num>
  <w:num w:numId="29">
    <w:abstractNumId w:val="31"/>
  </w:num>
  <w:num w:numId="30">
    <w:abstractNumId w:val="13"/>
  </w:num>
  <w:num w:numId="31">
    <w:abstractNumId w:val="41"/>
  </w:num>
  <w:num w:numId="32">
    <w:abstractNumId w:val="9"/>
  </w:num>
  <w:num w:numId="33">
    <w:abstractNumId w:val="33"/>
  </w:num>
  <w:num w:numId="34">
    <w:abstractNumId w:val="4"/>
  </w:num>
  <w:num w:numId="35">
    <w:abstractNumId w:val="18"/>
  </w:num>
  <w:num w:numId="36">
    <w:abstractNumId w:val="29"/>
  </w:num>
  <w:num w:numId="37">
    <w:abstractNumId w:val="16"/>
  </w:num>
  <w:num w:numId="38">
    <w:abstractNumId w:val="42"/>
  </w:num>
  <w:num w:numId="39">
    <w:abstractNumId w:val="35"/>
  </w:num>
  <w:num w:numId="40">
    <w:abstractNumId w:val="21"/>
  </w:num>
  <w:num w:numId="41">
    <w:abstractNumId w:val="44"/>
  </w:num>
  <w:num w:numId="42">
    <w:abstractNumId w:val="15"/>
  </w:num>
  <w:num w:numId="43">
    <w:abstractNumId w:val="39"/>
  </w:num>
  <w:num w:numId="44">
    <w:abstractNumId w:val="30"/>
  </w:num>
  <w:num w:numId="45">
    <w:abstractNumId w:val="2"/>
  </w:num>
  <w:num w:numId="46">
    <w:abstractNumId w:val="34"/>
  </w:num>
  <w:num w:numId="47">
    <w:abstractNumId w:val="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e Landuyt">
    <w15:presenceInfo w15:providerId="AD" w15:userId="S::hlanduyt@itg.be::77a94f1b-64cf-4b65-a6b0-33a8c8d63c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75"/>
    <w:rsid w:val="00001516"/>
    <w:rsid w:val="00001CA0"/>
    <w:rsid w:val="000054AD"/>
    <w:rsid w:val="00006E60"/>
    <w:rsid w:val="000108CF"/>
    <w:rsid w:val="00012D5A"/>
    <w:rsid w:val="000150A8"/>
    <w:rsid w:val="0001523D"/>
    <w:rsid w:val="000179A4"/>
    <w:rsid w:val="00020FB4"/>
    <w:rsid w:val="000232C9"/>
    <w:rsid w:val="00023E07"/>
    <w:rsid w:val="000271DC"/>
    <w:rsid w:val="00027CA2"/>
    <w:rsid w:val="0003149D"/>
    <w:rsid w:val="00032028"/>
    <w:rsid w:val="000345F8"/>
    <w:rsid w:val="000362E0"/>
    <w:rsid w:val="00036807"/>
    <w:rsid w:val="00040B07"/>
    <w:rsid w:val="00044096"/>
    <w:rsid w:val="0004424A"/>
    <w:rsid w:val="00045678"/>
    <w:rsid w:val="00052475"/>
    <w:rsid w:val="00053427"/>
    <w:rsid w:val="00056967"/>
    <w:rsid w:val="00060118"/>
    <w:rsid w:val="000629ED"/>
    <w:rsid w:val="00065480"/>
    <w:rsid w:val="000712A5"/>
    <w:rsid w:val="0007250A"/>
    <w:rsid w:val="000745CA"/>
    <w:rsid w:val="0007640B"/>
    <w:rsid w:val="0007763C"/>
    <w:rsid w:val="000875CB"/>
    <w:rsid w:val="00087A78"/>
    <w:rsid w:val="00087EEB"/>
    <w:rsid w:val="000A6BA3"/>
    <w:rsid w:val="000B1B68"/>
    <w:rsid w:val="000B4BB7"/>
    <w:rsid w:val="000B7671"/>
    <w:rsid w:val="000C12A3"/>
    <w:rsid w:val="000D0903"/>
    <w:rsid w:val="000D0FC2"/>
    <w:rsid w:val="000D18FA"/>
    <w:rsid w:val="000D230E"/>
    <w:rsid w:val="000D2782"/>
    <w:rsid w:val="000D3140"/>
    <w:rsid w:val="000D5B37"/>
    <w:rsid w:val="000D5BF5"/>
    <w:rsid w:val="000E505B"/>
    <w:rsid w:val="000F0B9F"/>
    <w:rsid w:val="000F1E2F"/>
    <w:rsid w:val="000F778E"/>
    <w:rsid w:val="000F7CC3"/>
    <w:rsid w:val="00104675"/>
    <w:rsid w:val="0010638A"/>
    <w:rsid w:val="00106396"/>
    <w:rsid w:val="0010687F"/>
    <w:rsid w:val="0011269F"/>
    <w:rsid w:val="00114B17"/>
    <w:rsid w:val="0012157D"/>
    <w:rsid w:val="00126F9E"/>
    <w:rsid w:val="00134C38"/>
    <w:rsid w:val="00141B2D"/>
    <w:rsid w:val="001425D5"/>
    <w:rsid w:val="00142A26"/>
    <w:rsid w:val="001467FF"/>
    <w:rsid w:val="00154769"/>
    <w:rsid w:val="00160197"/>
    <w:rsid w:val="001607B6"/>
    <w:rsid w:val="00160E26"/>
    <w:rsid w:val="00161654"/>
    <w:rsid w:val="0016520E"/>
    <w:rsid w:val="00170B44"/>
    <w:rsid w:val="0017339C"/>
    <w:rsid w:val="00173705"/>
    <w:rsid w:val="001751ED"/>
    <w:rsid w:val="00176931"/>
    <w:rsid w:val="00182622"/>
    <w:rsid w:val="001848B7"/>
    <w:rsid w:val="001878A9"/>
    <w:rsid w:val="00194663"/>
    <w:rsid w:val="00197868"/>
    <w:rsid w:val="001A477D"/>
    <w:rsid w:val="001C5466"/>
    <w:rsid w:val="001C58BC"/>
    <w:rsid w:val="001D70B7"/>
    <w:rsid w:val="001D72DF"/>
    <w:rsid w:val="001E122C"/>
    <w:rsid w:val="001E1A55"/>
    <w:rsid w:val="001E1BCF"/>
    <w:rsid w:val="001E5B1D"/>
    <w:rsid w:val="001E5E6E"/>
    <w:rsid w:val="001F05FB"/>
    <w:rsid w:val="001F386B"/>
    <w:rsid w:val="001F3941"/>
    <w:rsid w:val="001F3DE7"/>
    <w:rsid w:val="001F3FE0"/>
    <w:rsid w:val="001F4772"/>
    <w:rsid w:val="001F5D80"/>
    <w:rsid w:val="00200F51"/>
    <w:rsid w:val="00201F90"/>
    <w:rsid w:val="002028B0"/>
    <w:rsid w:val="00203514"/>
    <w:rsid w:val="00212110"/>
    <w:rsid w:val="0022184B"/>
    <w:rsid w:val="0022208E"/>
    <w:rsid w:val="00222BC3"/>
    <w:rsid w:val="0022531E"/>
    <w:rsid w:val="0022733B"/>
    <w:rsid w:val="002273D4"/>
    <w:rsid w:val="0023143D"/>
    <w:rsid w:val="00233DF9"/>
    <w:rsid w:val="002350F3"/>
    <w:rsid w:val="002379F8"/>
    <w:rsid w:val="00245EA9"/>
    <w:rsid w:val="00250B58"/>
    <w:rsid w:val="00250EB6"/>
    <w:rsid w:val="00251BD2"/>
    <w:rsid w:val="00252201"/>
    <w:rsid w:val="00253914"/>
    <w:rsid w:val="00262089"/>
    <w:rsid w:val="0026305F"/>
    <w:rsid w:val="002651CF"/>
    <w:rsid w:val="002672EE"/>
    <w:rsid w:val="002719D7"/>
    <w:rsid w:val="002732B3"/>
    <w:rsid w:val="0027475A"/>
    <w:rsid w:val="002811E1"/>
    <w:rsid w:val="002820A5"/>
    <w:rsid w:val="00283486"/>
    <w:rsid w:val="00284224"/>
    <w:rsid w:val="0029658C"/>
    <w:rsid w:val="002973C5"/>
    <w:rsid w:val="002B10A1"/>
    <w:rsid w:val="002B3CC8"/>
    <w:rsid w:val="002B6DD6"/>
    <w:rsid w:val="002C09D5"/>
    <w:rsid w:val="002C24E9"/>
    <w:rsid w:val="002C372F"/>
    <w:rsid w:val="002C54CA"/>
    <w:rsid w:val="002C71A9"/>
    <w:rsid w:val="002D1492"/>
    <w:rsid w:val="002E01DA"/>
    <w:rsid w:val="002E0986"/>
    <w:rsid w:val="002E7C26"/>
    <w:rsid w:val="002F0847"/>
    <w:rsid w:val="002F0D41"/>
    <w:rsid w:val="002F1A4F"/>
    <w:rsid w:val="002F506D"/>
    <w:rsid w:val="002F5FAA"/>
    <w:rsid w:val="003019F4"/>
    <w:rsid w:val="00302C01"/>
    <w:rsid w:val="00304099"/>
    <w:rsid w:val="00304962"/>
    <w:rsid w:val="00310F4B"/>
    <w:rsid w:val="00311847"/>
    <w:rsid w:val="00311F05"/>
    <w:rsid w:val="0031407C"/>
    <w:rsid w:val="003175A4"/>
    <w:rsid w:val="003211C5"/>
    <w:rsid w:val="0032175A"/>
    <w:rsid w:val="003334B9"/>
    <w:rsid w:val="0033781A"/>
    <w:rsid w:val="00343D31"/>
    <w:rsid w:val="0035275F"/>
    <w:rsid w:val="00352BF6"/>
    <w:rsid w:val="00353942"/>
    <w:rsid w:val="0035685C"/>
    <w:rsid w:val="00357906"/>
    <w:rsid w:val="0036521B"/>
    <w:rsid w:val="003655EE"/>
    <w:rsid w:val="00365E34"/>
    <w:rsid w:val="003669A7"/>
    <w:rsid w:val="00366F26"/>
    <w:rsid w:val="00370A85"/>
    <w:rsid w:val="00370C77"/>
    <w:rsid w:val="003729CE"/>
    <w:rsid w:val="00376CC0"/>
    <w:rsid w:val="00377488"/>
    <w:rsid w:val="0038054D"/>
    <w:rsid w:val="00386B67"/>
    <w:rsid w:val="0039096E"/>
    <w:rsid w:val="00390FAE"/>
    <w:rsid w:val="00392AF2"/>
    <w:rsid w:val="003A243C"/>
    <w:rsid w:val="003B04E4"/>
    <w:rsid w:val="003B0EF6"/>
    <w:rsid w:val="003B229C"/>
    <w:rsid w:val="003B5ED3"/>
    <w:rsid w:val="003B6B85"/>
    <w:rsid w:val="003C09D9"/>
    <w:rsid w:val="003D4C49"/>
    <w:rsid w:val="003D617A"/>
    <w:rsid w:val="003E1187"/>
    <w:rsid w:val="003E1196"/>
    <w:rsid w:val="003E1F8B"/>
    <w:rsid w:val="003E77B1"/>
    <w:rsid w:val="003F400E"/>
    <w:rsid w:val="00401FE7"/>
    <w:rsid w:val="004036A3"/>
    <w:rsid w:val="00404264"/>
    <w:rsid w:val="00406717"/>
    <w:rsid w:val="00411242"/>
    <w:rsid w:val="00415F10"/>
    <w:rsid w:val="00417310"/>
    <w:rsid w:val="00417B3B"/>
    <w:rsid w:val="00421A60"/>
    <w:rsid w:val="004249CC"/>
    <w:rsid w:val="00425959"/>
    <w:rsid w:val="00431350"/>
    <w:rsid w:val="004364F6"/>
    <w:rsid w:val="00440F27"/>
    <w:rsid w:val="00441B97"/>
    <w:rsid w:val="00447C94"/>
    <w:rsid w:val="004560E8"/>
    <w:rsid w:val="004574D4"/>
    <w:rsid w:val="004601BD"/>
    <w:rsid w:val="004618B8"/>
    <w:rsid w:val="00461DF7"/>
    <w:rsid w:val="00470104"/>
    <w:rsid w:val="00470B85"/>
    <w:rsid w:val="00472D49"/>
    <w:rsid w:val="004730AB"/>
    <w:rsid w:val="00473ADD"/>
    <w:rsid w:val="004740CC"/>
    <w:rsid w:val="00474C00"/>
    <w:rsid w:val="00475877"/>
    <w:rsid w:val="0048248C"/>
    <w:rsid w:val="00484C95"/>
    <w:rsid w:val="0048730D"/>
    <w:rsid w:val="00487477"/>
    <w:rsid w:val="00496B29"/>
    <w:rsid w:val="004A071D"/>
    <w:rsid w:val="004A25E4"/>
    <w:rsid w:val="004A5725"/>
    <w:rsid w:val="004A63EE"/>
    <w:rsid w:val="004B0568"/>
    <w:rsid w:val="004B0B65"/>
    <w:rsid w:val="004B1901"/>
    <w:rsid w:val="004B29E9"/>
    <w:rsid w:val="004B3D44"/>
    <w:rsid w:val="004B54D0"/>
    <w:rsid w:val="004B6A89"/>
    <w:rsid w:val="004B6DAB"/>
    <w:rsid w:val="004C0543"/>
    <w:rsid w:val="004C1860"/>
    <w:rsid w:val="004C2604"/>
    <w:rsid w:val="004C4947"/>
    <w:rsid w:val="004C67E7"/>
    <w:rsid w:val="004D0C68"/>
    <w:rsid w:val="004D3AC9"/>
    <w:rsid w:val="004D41D9"/>
    <w:rsid w:val="004D5B7D"/>
    <w:rsid w:val="004D7017"/>
    <w:rsid w:val="004D75B4"/>
    <w:rsid w:val="004D75E9"/>
    <w:rsid w:val="004E1737"/>
    <w:rsid w:val="004E3E0B"/>
    <w:rsid w:val="004E5F13"/>
    <w:rsid w:val="004E6355"/>
    <w:rsid w:val="004E7C13"/>
    <w:rsid w:val="004F1B7C"/>
    <w:rsid w:val="00503BB9"/>
    <w:rsid w:val="0050492C"/>
    <w:rsid w:val="00505F44"/>
    <w:rsid w:val="00506A31"/>
    <w:rsid w:val="00507EA7"/>
    <w:rsid w:val="00512862"/>
    <w:rsid w:val="005130F0"/>
    <w:rsid w:val="0052462B"/>
    <w:rsid w:val="00526027"/>
    <w:rsid w:val="00527300"/>
    <w:rsid w:val="00531B3E"/>
    <w:rsid w:val="00532075"/>
    <w:rsid w:val="00534C79"/>
    <w:rsid w:val="0054360B"/>
    <w:rsid w:val="00543621"/>
    <w:rsid w:val="00545716"/>
    <w:rsid w:val="00550542"/>
    <w:rsid w:val="00550BEC"/>
    <w:rsid w:val="00552569"/>
    <w:rsid w:val="00554F0B"/>
    <w:rsid w:val="00557393"/>
    <w:rsid w:val="00560FE2"/>
    <w:rsid w:val="00564403"/>
    <w:rsid w:val="00564BBF"/>
    <w:rsid w:val="00570180"/>
    <w:rsid w:val="0057190C"/>
    <w:rsid w:val="005720BC"/>
    <w:rsid w:val="00584CB7"/>
    <w:rsid w:val="00585AB9"/>
    <w:rsid w:val="0058625C"/>
    <w:rsid w:val="00587650"/>
    <w:rsid w:val="0059028F"/>
    <w:rsid w:val="00597256"/>
    <w:rsid w:val="005A2023"/>
    <w:rsid w:val="005A2A43"/>
    <w:rsid w:val="005A54B1"/>
    <w:rsid w:val="005A7258"/>
    <w:rsid w:val="005B338C"/>
    <w:rsid w:val="005B3B28"/>
    <w:rsid w:val="005B3E2F"/>
    <w:rsid w:val="005B54B8"/>
    <w:rsid w:val="005B63DD"/>
    <w:rsid w:val="005C34F4"/>
    <w:rsid w:val="005C4318"/>
    <w:rsid w:val="005C5432"/>
    <w:rsid w:val="005C5834"/>
    <w:rsid w:val="005C5A50"/>
    <w:rsid w:val="005D23DB"/>
    <w:rsid w:val="005D4A4D"/>
    <w:rsid w:val="005E0CB4"/>
    <w:rsid w:val="005E105F"/>
    <w:rsid w:val="005E346B"/>
    <w:rsid w:val="005E3E84"/>
    <w:rsid w:val="005E40DD"/>
    <w:rsid w:val="005E6624"/>
    <w:rsid w:val="005F0BEC"/>
    <w:rsid w:val="005F14E4"/>
    <w:rsid w:val="005F1AF3"/>
    <w:rsid w:val="006066B5"/>
    <w:rsid w:val="00610868"/>
    <w:rsid w:val="00610D4F"/>
    <w:rsid w:val="00611D89"/>
    <w:rsid w:val="00613960"/>
    <w:rsid w:val="00614E05"/>
    <w:rsid w:val="00621210"/>
    <w:rsid w:val="00624D77"/>
    <w:rsid w:val="00630B73"/>
    <w:rsid w:val="00631C3C"/>
    <w:rsid w:val="00635466"/>
    <w:rsid w:val="00637E8B"/>
    <w:rsid w:val="00640667"/>
    <w:rsid w:val="00641C41"/>
    <w:rsid w:val="00645C0C"/>
    <w:rsid w:val="006462DC"/>
    <w:rsid w:val="00646F1C"/>
    <w:rsid w:val="006511D1"/>
    <w:rsid w:val="00654555"/>
    <w:rsid w:val="00655ECA"/>
    <w:rsid w:val="00661586"/>
    <w:rsid w:val="00663B3D"/>
    <w:rsid w:val="00665216"/>
    <w:rsid w:val="00666345"/>
    <w:rsid w:val="0066674D"/>
    <w:rsid w:val="0068184B"/>
    <w:rsid w:val="00683F24"/>
    <w:rsid w:val="00684529"/>
    <w:rsid w:val="00684F57"/>
    <w:rsid w:val="00685B79"/>
    <w:rsid w:val="00686E68"/>
    <w:rsid w:val="00690C00"/>
    <w:rsid w:val="00697697"/>
    <w:rsid w:val="006A60A8"/>
    <w:rsid w:val="006B206D"/>
    <w:rsid w:val="006B285A"/>
    <w:rsid w:val="006B2ACA"/>
    <w:rsid w:val="006B388E"/>
    <w:rsid w:val="006B3C7F"/>
    <w:rsid w:val="006C2E02"/>
    <w:rsid w:val="006C31F5"/>
    <w:rsid w:val="006C3DE3"/>
    <w:rsid w:val="006D4734"/>
    <w:rsid w:val="006E0E3E"/>
    <w:rsid w:val="006E25FA"/>
    <w:rsid w:val="006E2B9E"/>
    <w:rsid w:val="006E5A5A"/>
    <w:rsid w:val="006E5E35"/>
    <w:rsid w:val="006E6A39"/>
    <w:rsid w:val="006E7793"/>
    <w:rsid w:val="006E7AA5"/>
    <w:rsid w:val="006F0E9C"/>
    <w:rsid w:val="006F2F6F"/>
    <w:rsid w:val="006F47A0"/>
    <w:rsid w:val="006F4B50"/>
    <w:rsid w:val="006F57F2"/>
    <w:rsid w:val="006F59C2"/>
    <w:rsid w:val="006F6983"/>
    <w:rsid w:val="006F6ED8"/>
    <w:rsid w:val="006F6FB8"/>
    <w:rsid w:val="007033C5"/>
    <w:rsid w:val="0071746A"/>
    <w:rsid w:val="00717C26"/>
    <w:rsid w:val="00717E56"/>
    <w:rsid w:val="00720365"/>
    <w:rsid w:val="00722C56"/>
    <w:rsid w:val="00723E85"/>
    <w:rsid w:val="00726308"/>
    <w:rsid w:val="00727424"/>
    <w:rsid w:val="007333A7"/>
    <w:rsid w:val="0073359C"/>
    <w:rsid w:val="0073771F"/>
    <w:rsid w:val="00742295"/>
    <w:rsid w:val="00742454"/>
    <w:rsid w:val="0074453A"/>
    <w:rsid w:val="0075106F"/>
    <w:rsid w:val="00751AD6"/>
    <w:rsid w:val="00757384"/>
    <w:rsid w:val="00760C66"/>
    <w:rsid w:val="00760F46"/>
    <w:rsid w:val="00762A2B"/>
    <w:rsid w:val="00763EAD"/>
    <w:rsid w:val="0076633A"/>
    <w:rsid w:val="00766AA0"/>
    <w:rsid w:val="007674C8"/>
    <w:rsid w:val="007719F6"/>
    <w:rsid w:val="0077308E"/>
    <w:rsid w:val="00773863"/>
    <w:rsid w:val="00773921"/>
    <w:rsid w:val="00773996"/>
    <w:rsid w:val="007802CA"/>
    <w:rsid w:val="0078625A"/>
    <w:rsid w:val="00787D3C"/>
    <w:rsid w:val="00796B7E"/>
    <w:rsid w:val="00796BD4"/>
    <w:rsid w:val="007A491D"/>
    <w:rsid w:val="007A4E87"/>
    <w:rsid w:val="007A5256"/>
    <w:rsid w:val="007B1BFF"/>
    <w:rsid w:val="007B3500"/>
    <w:rsid w:val="007B5FA1"/>
    <w:rsid w:val="007B7957"/>
    <w:rsid w:val="007C14B4"/>
    <w:rsid w:val="007C22BC"/>
    <w:rsid w:val="007C451D"/>
    <w:rsid w:val="007C6E82"/>
    <w:rsid w:val="007C76D9"/>
    <w:rsid w:val="007D0782"/>
    <w:rsid w:val="007D3767"/>
    <w:rsid w:val="007D434B"/>
    <w:rsid w:val="007D61F3"/>
    <w:rsid w:val="007D7765"/>
    <w:rsid w:val="007E1D07"/>
    <w:rsid w:val="007E40AB"/>
    <w:rsid w:val="007E47BC"/>
    <w:rsid w:val="007E687C"/>
    <w:rsid w:val="007E7A23"/>
    <w:rsid w:val="007F1F2F"/>
    <w:rsid w:val="007F6451"/>
    <w:rsid w:val="00801A4B"/>
    <w:rsid w:val="00801FF4"/>
    <w:rsid w:val="00802474"/>
    <w:rsid w:val="008025B4"/>
    <w:rsid w:val="00803245"/>
    <w:rsid w:val="00803C5A"/>
    <w:rsid w:val="00803F76"/>
    <w:rsid w:val="0080532A"/>
    <w:rsid w:val="008054B2"/>
    <w:rsid w:val="0080747B"/>
    <w:rsid w:val="00807B77"/>
    <w:rsid w:val="0081132E"/>
    <w:rsid w:val="00814BC2"/>
    <w:rsid w:val="00815119"/>
    <w:rsid w:val="00815A8B"/>
    <w:rsid w:val="00824004"/>
    <w:rsid w:val="00826793"/>
    <w:rsid w:val="00826C0A"/>
    <w:rsid w:val="0082709E"/>
    <w:rsid w:val="00831CF9"/>
    <w:rsid w:val="0083362C"/>
    <w:rsid w:val="00834D49"/>
    <w:rsid w:val="008352F5"/>
    <w:rsid w:val="008355F2"/>
    <w:rsid w:val="00835D4B"/>
    <w:rsid w:val="00837218"/>
    <w:rsid w:val="008374AD"/>
    <w:rsid w:val="008411B0"/>
    <w:rsid w:val="0084343B"/>
    <w:rsid w:val="00844965"/>
    <w:rsid w:val="008461E1"/>
    <w:rsid w:val="0084646F"/>
    <w:rsid w:val="00851916"/>
    <w:rsid w:val="00857EAB"/>
    <w:rsid w:val="0086158C"/>
    <w:rsid w:val="00867480"/>
    <w:rsid w:val="00872C0F"/>
    <w:rsid w:val="00873881"/>
    <w:rsid w:val="00877178"/>
    <w:rsid w:val="00877936"/>
    <w:rsid w:val="00882949"/>
    <w:rsid w:val="00884073"/>
    <w:rsid w:val="0088415F"/>
    <w:rsid w:val="0088516A"/>
    <w:rsid w:val="008872A9"/>
    <w:rsid w:val="0089124F"/>
    <w:rsid w:val="00891593"/>
    <w:rsid w:val="00892968"/>
    <w:rsid w:val="008929C1"/>
    <w:rsid w:val="0089391B"/>
    <w:rsid w:val="0089786D"/>
    <w:rsid w:val="008A2B1A"/>
    <w:rsid w:val="008A6B5C"/>
    <w:rsid w:val="008B2F52"/>
    <w:rsid w:val="008B3625"/>
    <w:rsid w:val="008B76E0"/>
    <w:rsid w:val="008C0FCE"/>
    <w:rsid w:val="008C3979"/>
    <w:rsid w:val="008D09D2"/>
    <w:rsid w:val="008D7D32"/>
    <w:rsid w:val="008E16F6"/>
    <w:rsid w:val="008E36C6"/>
    <w:rsid w:val="008E44CF"/>
    <w:rsid w:val="008E4EFD"/>
    <w:rsid w:val="008E4F81"/>
    <w:rsid w:val="008E5DD1"/>
    <w:rsid w:val="008E713D"/>
    <w:rsid w:val="008F0FAD"/>
    <w:rsid w:val="008F1038"/>
    <w:rsid w:val="008F7362"/>
    <w:rsid w:val="008F7FEB"/>
    <w:rsid w:val="00903139"/>
    <w:rsid w:val="009055C5"/>
    <w:rsid w:val="00910CEC"/>
    <w:rsid w:val="00911F43"/>
    <w:rsid w:val="009123AE"/>
    <w:rsid w:val="009130EC"/>
    <w:rsid w:val="00914610"/>
    <w:rsid w:val="00914E80"/>
    <w:rsid w:val="009225B5"/>
    <w:rsid w:val="00926B4D"/>
    <w:rsid w:val="00933F74"/>
    <w:rsid w:val="00935D5B"/>
    <w:rsid w:val="00937C37"/>
    <w:rsid w:val="009401F4"/>
    <w:rsid w:val="009445E9"/>
    <w:rsid w:val="0094547A"/>
    <w:rsid w:val="0094557E"/>
    <w:rsid w:val="009518D3"/>
    <w:rsid w:val="0095345A"/>
    <w:rsid w:val="009537FE"/>
    <w:rsid w:val="0095583D"/>
    <w:rsid w:val="009560A4"/>
    <w:rsid w:val="00960BC9"/>
    <w:rsid w:val="009647F7"/>
    <w:rsid w:val="009657FC"/>
    <w:rsid w:val="00972880"/>
    <w:rsid w:val="00972FC8"/>
    <w:rsid w:val="0097388D"/>
    <w:rsid w:val="009765B4"/>
    <w:rsid w:val="00985BAA"/>
    <w:rsid w:val="00991D38"/>
    <w:rsid w:val="0099253B"/>
    <w:rsid w:val="00997C4D"/>
    <w:rsid w:val="00997F8B"/>
    <w:rsid w:val="009A366F"/>
    <w:rsid w:val="009A501E"/>
    <w:rsid w:val="009A51C1"/>
    <w:rsid w:val="009B4200"/>
    <w:rsid w:val="009B6F36"/>
    <w:rsid w:val="009C2BBD"/>
    <w:rsid w:val="009C508F"/>
    <w:rsid w:val="009C6804"/>
    <w:rsid w:val="009D0041"/>
    <w:rsid w:val="009D1847"/>
    <w:rsid w:val="009D333D"/>
    <w:rsid w:val="009D6A0A"/>
    <w:rsid w:val="009F015C"/>
    <w:rsid w:val="009F07AD"/>
    <w:rsid w:val="009F28E6"/>
    <w:rsid w:val="009F40FA"/>
    <w:rsid w:val="009F5FF0"/>
    <w:rsid w:val="00A0052E"/>
    <w:rsid w:val="00A00866"/>
    <w:rsid w:val="00A00DC2"/>
    <w:rsid w:val="00A0232B"/>
    <w:rsid w:val="00A026D5"/>
    <w:rsid w:val="00A047CD"/>
    <w:rsid w:val="00A0589F"/>
    <w:rsid w:val="00A07FF7"/>
    <w:rsid w:val="00A12F88"/>
    <w:rsid w:val="00A13843"/>
    <w:rsid w:val="00A1401A"/>
    <w:rsid w:val="00A15C87"/>
    <w:rsid w:val="00A202F6"/>
    <w:rsid w:val="00A21069"/>
    <w:rsid w:val="00A22DAF"/>
    <w:rsid w:val="00A23626"/>
    <w:rsid w:val="00A33CBB"/>
    <w:rsid w:val="00A36300"/>
    <w:rsid w:val="00A4007B"/>
    <w:rsid w:val="00A4100E"/>
    <w:rsid w:val="00A43431"/>
    <w:rsid w:val="00A43F9A"/>
    <w:rsid w:val="00A45594"/>
    <w:rsid w:val="00A470A8"/>
    <w:rsid w:val="00A5092A"/>
    <w:rsid w:val="00A5251C"/>
    <w:rsid w:val="00A540E9"/>
    <w:rsid w:val="00A5478E"/>
    <w:rsid w:val="00A54F3D"/>
    <w:rsid w:val="00A5779B"/>
    <w:rsid w:val="00A61509"/>
    <w:rsid w:val="00A622CA"/>
    <w:rsid w:val="00A63858"/>
    <w:rsid w:val="00A640B4"/>
    <w:rsid w:val="00A64A68"/>
    <w:rsid w:val="00A666DB"/>
    <w:rsid w:val="00A7564D"/>
    <w:rsid w:val="00A77234"/>
    <w:rsid w:val="00A8121F"/>
    <w:rsid w:val="00A81350"/>
    <w:rsid w:val="00A82F57"/>
    <w:rsid w:val="00A86901"/>
    <w:rsid w:val="00A87416"/>
    <w:rsid w:val="00A91B7B"/>
    <w:rsid w:val="00A93EDD"/>
    <w:rsid w:val="00A94B20"/>
    <w:rsid w:val="00A97A67"/>
    <w:rsid w:val="00AA0B6F"/>
    <w:rsid w:val="00AA56C5"/>
    <w:rsid w:val="00AA6A19"/>
    <w:rsid w:val="00AB52B9"/>
    <w:rsid w:val="00AB6010"/>
    <w:rsid w:val="00AC2805"/>
    <w:rsid w:val="00AC6CDE"/>
    <w:rsid w:val="00AD29C8"/>
    <w:rsid w:val="00AD5FC8"/>
    <w:rsid w:val="00AD6D70"/>
    <w:rsid w:val="00AD72F9"/>
    <w:rsid w:val="00AE10FD"/>
    <w:rsid w:val="00AE2055"/>
    <w:rsid w:val="00AE70AB"/>
    <w:rsid w:val="00AF0B37"/>
    <w:rsid w:val="00AF23E2"/>
    <w:rsid w:val="00AF4705"/>
    <w:rsid w:val="00B005FA"/>
    <w:rsid w:val="00B016B6"/>
    <w:rsid w:val="00B025B4"/>
    <w:rsid w:val="00B02AAA"/>
    <w:rsid w:val="00B113B4"/>
    <w:rsid w:val="00B12F29"/>
    <w:rsid w:val="00B14EC4"/>
    <w:rsid w:val="00B15602"/>
    <w:rsid w:val="00B1780F"/>
    <w:rsid w:val="00B21A41"/>
    <w:rsid w:val="00B2230F"/>
    <w:rsid w:val="00B22BF8"/>
    <w:rsid w:val="00B23575"/>
    <w:rsid w:val="00B25B6E"/>
    <w:rsid w:val="00B36BA1"/>
    <w:rsid w:val="00B37CF1"/>
    <w:rsid w:val="00B408A9"/>
    <w:rsid w:val="00B41A93"/>
    <w:rsid w:val="00B4535E"/>
    <w:rsid w:val="00B563EC"/>
    <w:rsid w:val="00B625B6"/>
    <w:rsid w:val="00B65E89"/>
    <w:rsid w:val="00B661D5"/>
    <w:rsid w:val="00B71885"/>
    <w:rsid w:val="00B72FBC"/>
    <w:rsid w:val="00B806E7"/>
    <w:rsid w:val="00B81D93"/>
    <w:rsid w:val="00B830E4"/>
    <w:rsid w:val="00B8440B"/>
    <w:rsid w:val="00B85AB0"/>
    <w:rsid w:val="00B85E32"/>
    <w:rsid w:val="00B87196"/>
    <w:rsid w:val="00B90361"/>
    <w:rsid w:val="00B947A4"/>
    <w:rsid w:val="00B95F6F"/>
    <w:rsid w:val="00BA539A"/>
    <w:rsid w:val="00BB103C"/>
    <w:rsid w:val="00BB216F"/>
    <w:rsid w:val="00BB223C"/>
    <w:rsid w:val="00BB76CF"/>
    <w:rsid w:val="00BB7B1C"/>
    <w:rsid w:val="00BC19CE"/>
    <w:rsid w:val="00BE08B4"/>
    <w:rsid w:val="00BE163B"/>
    <w:rsid w:val="00BE4260"/>
    <w:rsid w:val="00BE5484"/>
    <w:rsid w:val="00BF4F53"/>
    <w:rsid w:val="00C056C4"/>
    <w:rsid w:val="00C06726"/>
    <w:rsid w:val="00C071BE"/>
    <w:rsid w:val="00C07F2F"/>
    <w:rsid w:val="00C16013"/>
    <w:rsid w:val="00C173AB"/>
    <w:rsid w:val="00C21FC9"/>
    <w:rsid w:val="00C22FA2"/>
    <w:rsid w:val="00C23ED7"/>
    <w:rsid w:val="00C24D24"/>
    <w:rsid w:val="00C252CC"/>
    <w:rsid w:val="00C259BB"/>
    <w:rsid w:val="00C2791B"/>
    <w:rsid w:val="00C3087B"/>
    <w:rsid w:val="00C31BFD"/>
    <w:rsid w:val="00C3401C"/>
    <w:rsid w:val="00C345E2"/>
    <w:rsid w:val="00C35229"/>
    <w:rsid w:val="00C36A8F"/>
    <w:rsid w:val="00C37D5A"/>
    <w:rsid w:val="00C4292A"/>
    <w:rsid w:val="00C43A75"/>
    <w:rsid w:val="00C453F1"/>
    <w:rsid w:val="00C47B18"/>
    <w:rsid w:val="00C503DB"/>
    <w:rsid w:val="00C56C39"/>
    <w:rsid w:val="00C60AA8"/>
    <w:rsid w:val="00C63218"/>
    <w:rsid w:val="00C6462D"/>
    <w:rsid w:val="00C6677A"/>
    <w:rsid w:val="00C67930"/>
    <w:rsid w:val="00C71C43"/>
    <w:rsid w:val="00C72418"/>
    <w:rsid w:val="00C768A9"/>
    <w:rsid w:val="00C80395"/>
    <w:rsid w:val="00C81766"/>
    <w:rsid w:val="00C82E17"/>
    <w:rsid w:val="00C86631"/>
    <w:rsid w:val="00C86D94"/>
    <w:rsid w:val="00C9412E"/>
    <w:rsid w:val="00C967DF"/>
    <w:rsid w:val="00C97BF8"/>
    <w:rsid w:val="00CA0BC4"/>
    <w:rsid w:val="00CA181C"/>
    <w:rsid w:val="00CA1DDE"/>
    <w:rsid w:val="00CA2467"/>
    <w:rsid w:val="00CA2F5B"/>
    <w:rsid w:val="00CA78E4"/>
    <w:rsid w:val="00CB4245"/>
    <w:rsid w:val="00CB7B4F"/>
    <w:rsid w:val="00CC6AF1"/>
    <w:rsid w:val="00CD00BC"/>
    <w:rsid w:val="00CD2DAB"/>
    <w:rsid w:val="00CD31C3"/>
    <w:rsid w:val="00CD6243"/>
    <w:rsid w:val="00CE0AD0"/>
    <w:rsid w:val="00CF019A"/>
    <w:rsid w:val="00CF0D12"/>
    <w:rsid w:val="00D0073B"/>
    <w:rsid w:val="00D01770"/>
    <w:rsid w:val="00D01A60"/>
    <w:rsid w:val="00D056DE"/>
    <w:rsid w:val="00D07092"/>
    <w:rsid w:val="00D200E7"/>
    <w:rsid w:val="00D20B3E"/>
    <w:rsid w:val="00D21C44"/>
    <w:rsid w:val="00D21C79"/>
    <w:rsid w:val="00D2317F"/>
    <w:rsid w:val="00D26DF9"/>
    <w:rsid w:val="00D32E4F"/>
    <w:rsid w:val="00D37900"/>
    <w:rsid w:val="00D41DC6"/>
    <w:rsid w:val="00D43AF3"/>
    <w:rsid w:val="00D46D13"/>
    <w:rsid w:val="00D536D6"/>
    <w:rsid w:val="00D55EEF"/>
    <w:rsid w:val="00D601EE"/>
    <w:rsid w:val="00D6225A"/>
    <w:rsid w:val="00D661F7"/>
    <w:rsid w:val="00D70A07"/>
    <w:rsid w:val="00D738A8"/>
    <w:rsid w:val="00D757D9"/>
    <w:rsid w:val="00D7586A"/>
    <w:rsid w:val="00D75B80"/>
    <w:rsid w:val="00D77B5B"/>
    <w:rsid w:val="00D817A1"/>
    <w:rsid w:val="00D82DA8"/>
    <w:rsid w:val="00D82FC5"/>
    <w:rsid w:val="00D839AB"/>
    <w:rsid w:val="00D847CB"/>
    <w:rsid w:val="00D90D48"/>
    <w:rsid w:val="00D911CD"/>
    <w:rsid w:val="00D93507"/>
    <w:rsid w:val="00D9376B"/>
    <w:rsid w:val="00DA037D"/>
    <w:rsid w:val="00DB1765"/>
    <w:rsid w:val="00DB50C6"/>
    <w:rsid w:val="00DB56D0"/>
    <w:rsid w:val="00DB6E47"/>
    <w:rsid w:val="00DC272D"/>
    <w:rsid w:val="00DC5095"/>
    <w:rsid w:val="00DC79BB"/>
    <w:rsid w:val="00DD2DEE"/>
    <w:rsid w:val="00DD458A"/>
    <w:rsid w:val="00DD4D0A"/>
    <w:rsid w:val="00DE3D27"/>
    <w:rsid w:val="00DE5A6E"/>
    <w:rsid w:val="00DF2E86"/>
    <w:rsid w:val="00DF639F"/>
    <w:rsid w:val="00DF74A3"/>
    <w:rsid w:val="00E00601"/>
    <w:rsid w:val="00E03D5A"/>
    <w:rsid w:val="00E05937"/>
    <w:rsid w:val="00E05AB5"/>
    <w:rsid w:val="00E108CE"/>
    <w:rsid w:val="00E10DBC"/>
    <w:rsid w:val="00E1197B"/>
    <w:rsid w:val="00E13744"/>
    <w:rsid w:val="00E174D5"/>
    <w:rsid w:val="00E20FD3"/>
    <w:rsid w:val="00E331F0"/>
    <w:rsid w:val="00E362A3"/>
    <w:rsid w:val="00E41B62"/>
    <w:rsid w:val="00E5725F"/>
    <w:rsid w:val="00E576F6"/>
    <w:rsid w:val="00E602EB"/>
    <w:rsid w:val="00E6356A"/>
    <w:rsid w:val="00E64AB7"/>
    <w:rsid w:val="00E66E1A"/>
    <w:rsid w:val="00E670EC"/>
    <w:rsid w:val="00E70EFA"/>
    <w:rsid w:val="00E711F0"/>
    <w:rsid w:val="00E838B8"/>
    <w:rsid w:val="00E87BD5"/>
    <w:rsid w:val="00E90F86"/>
    <w:rsid w:val="00E91560"/>
    <w:rsid w:val="00E91F4B"/>
    <w:rsid w:val="00E9230C"/>
    <w:rsid w:val="00EA1A75"/>
    <w:rsid w:val="00EA2D59"/>
    <w:rsid w:val="00EA3DC8"/>
    <w:rsid w:val="00EA421C"/>
    <w:rsid w:val="00EA456B"/>
    <w:rsid w:val="00EA47F8"/>
    <w:rsid w:val="00EB0953"/>
    <w:rsid w:val="00EB1425"/>
    <w:rsid w:val="00EB4FBC"/>
    <w:rsid w:val="00EC092E"/>
    <w:rsid w:val="00EC0B17"/>
    <w:rsid w:val="00EC0F36"/>
    <w:rsid w:val="00EC35B1"/>
    <w:rsid w:val="00EC3F8C"/>
    <w:rsid w:val="00ED2555"/>
    <w:rsid w:val="00ED3A24"/>
    <w:rsid w:val="00ED4862"/>
    <w:rsid w:val="00ED4EF9"/>
    <w:rsid w:val="00ED7D75"/>
    <w:rsid w:val="00EE1B73"/>
    <w:rsid w:val="00EE4446"/>
    <w:rsid w:val="00EF77F9"/>
    <w:rsid w:val="00F0025B"/>
    <w:rsid w:val="00F0257B"/>
    <w:rsid w:val="00F0318F"/>
    <w:rsid w:val="00F03A17"/>
    <w:rsid w:val="00F0467F"/>
    <w:rsid w:val="00F0501C"/>
    <w:rsid w:val="00F05872"/>
    <w:rsid w:val="00F066BB"/>
    <w:rsid w:val="00F11BCB"/>
    <w:rsid w:val="00F136DA"/>
    <w:rsid w:val="00F16DD4"/>
    <w:rsid w:val="00F1774C"/>
    <w:rsid w:val="00F17CFB"/>
    <w:rsid w:val="00F2412D"/>
    <w:rsid w:val="00F25684"/>
    <w:rsid w:val="00F26B55"/>
    <w:rsid w:val="00F30CBE"/>
    <w:rsid w:val="00F30F20"/>
    <w:rsid w:val="00F329B8"/>
    <w:rsid w:val="00F348F6"/>
    <w:rsid w:val="00F35F49"/>
    <w:rsid w:val="00F3690A"/>
    <w:rsid w:val="00F418F8"/>
    <w:rsid w:val="00F425C0"/>
    <w:rsid w:val="00F43BBC"/>
    <w:rsid w:val="00F43C65"/>
    <w:rsid w:val="00F4420B"/>
    <w:rsid w:val="00F46BC9"/>
    <w:rsid w:val="00F546B3"/>
    <w:rsid w:val="00F558DC"/>
    <w:rsid w:val="00F60377"/>
    <w:rsid w:val="00F6063D"/>
    <w:rsid w:val="00F62F41"/>
    <w:rsid w:val="00F670B3"/>
    <w:rsid w:val="00F7188D"/>
    <w:rsid w:val="00F8227A"/>
    <w:rsid w:val="00F84BC9"/>
    <w:rsid w:val="00F903E8"/>
    <w:rsid w:val="00F97258"/>
    <w:rsid w:val="00FA107D"/>
    <w:rsid w:val="00FA37CD"/>
    <w:rsid w:val="00FA4DB2"/>
    <w:rsid w:val="00FA6E6E"/>
    <w:rsid w:val="00FB1A71"/>
    <w:rsid w:val="00FB2C9C"/>
    <w:rsid w:val="00FB3814"/>
    <w:rsid w:val="00FB757B"/>
    <w:rsid w:val="00FC2A1B"/>
    <w:rsid w:val="00FC46AE"/>
    <w:rsid w:val="00FC4778"/>
    <w:rsid w:val="00FC7665"/>
    <w:rsid w:val="00FC77D9"/>
    <w:rsid w:val="00FD072D"/>
    <w:rsid w:val="00FD0A53"/>
    <w:rsid w:val="00FD10C8"/>
    <w:rsid w:val="00FD291C"/>
    <w:rsid w:val="00FD37A5"/>
    <w:rsid w:val="00FE1355"/>
    <w:rsid w:val="00FE4031"/>
    <w:rsid w:val="00FE4A46"/>
    <w:rsid w:val="00FF15A4"/>
    <w:rsid w:val="00FF3E03"/>
    <w:rsid w:val="00FF4D40"/>
    <w:rsid w:val="00FF7DA0"/>
    <w:rsid w:val="376A41A3"/>
    <w:rsid w:val="395161BD"/>
    <w:rsid w:val="5F701B26"/>
    <w:rsid w:val="6099E2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62947E"/>
  <w15:docId w15:val="{EAF49CDC-227E-467D-A6EB-7728897F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87D3C"/>
    <w:pPr>
      <w:keepNext/>
      <w:numPr>
        <w:numId w:val="1"/>
      </w:numPr>
      <w:spacing w:after="0" w:line="240" w:lineRule="auto"/>
      <w:jc w:val="center"/>
      <w:outlineLvl w:val="0"/>
    </w:pPr>
    <w:rPr>
      <w:rFonts w:ascii="Arial" w:eastAsia="Times New Roman" w:hAnsi="Arial" w:cs="Times New Roman"/>
      <w:b/>
      <w:sz w:val="24"/>
      <w:szCs w:val="20"/>
      <w:lang w:val="en-GB"/>
    </w:rPr>
  </w:style>
  <w:style w:type="paragraph" w:styleId="Heading2">
    <w:name w:val="heading 2"/>
    <w:basedOn w:val="Normal"/>
    <w:next w:val="Normal"/>
    <w:link w:val="Heading2Char"/>
    <w:uiPriority w:val="9"/>
    <w:unhideWhenUsed/>
    <w:qFormat/>
    <w:rsid w:val="00BA53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53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A75"/>
  </w:style>
  <w:style w:type="paragraph" w:styleId="Footer">
    <w:name w:val="footer"/>
    <w:basedOn w:val="Normal"/>
    <w:link w:val="FooterChar"/>
    <w:uiPriority w:val="99"/>
    <w:unhideWhenUsed/>
    <w:rsid w:val="00EA1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A75"/>
  </w:style>
  <w:style w:type="paragraph" w:styleId="BalloonText">
    <w:name w:val="Balloon Text"/>
    <w:basedOn w:val="Normal"/>
    <w:link w:val="BalloonTextChar"/>
    <w:uiPriority w:val="99"/>
    <w:semiHidden/>
    <w:unhideWhenUsed/>
    <w:rsid w:val="00EA1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A75"/>
    <w:rPr>
      <w:rFonts w:ascii="Tahoma" w:hAnsi="Tahoma" w:cs="Tahoma"/>
      <w:sz w:val="16"/>
      <w:szCs w:val="16"/>
    </w:rPr>
  </w:style>
  <w:style w:type="paragraph" w:styleId="ListParagraph">
    <w:name w:val="List Paragraph"/>
    <w:basedOn w:val="Normal"/>
    <w:uiPriority w:val="34"/>
    <w:qFormat/>
    <w:rsid w:val="00EA1A75"/>
    <w:pPr>
      <w:ind w:left="720"/>
      <w:contextualSpacing/>
    </w:pPr>
    <w:rPr>
      <w:rFonts w:ascii="Calibri" w:eastAsia="Calibri" w:hAnsi="Calibri" w:cs="DaunPenh"/>
      <w:lang w:val="en-US"/>
    </w:rPr>
  </w:style>
  <w:style w:type="table" w:styleId="TableGrid">
    <w:name w:val="Table Grid"/>
    <w:basedOn w:val="TableNormal"/>
    <w:rsid w:val="008E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F57"/>
    <w:rPr>
      <w:color w:val="0000FF" w:themeColor="hyperlink"/>
      <w:u w:val="single"/>
    </w:rPr>
  </w:style>
  <w:style w:type="paragraph" w:styleId="NormalWeb">
    <w:name w:val="Normal (Web)"/>
    <w:basedOn w:val="Normal"/>
    <w:unhideWhenUsed/>
    <w:rsid w:val="00F348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FA107D"/>
    <w:rPr>
      <w:b/>
      <w:bCs/>
    </w:rPr>
  </w:style>
  <w:style w:type="paragraph" w:customStyle="1" w:styleId="whs1">
    <w:name w:val="whs1"/>
    <w:basedOn w:val="Normal"/>
    <w:rsid w:val="009657FC"/>
    <w:pPr>
      <w:spacing w:before="40" w:after="120" w:line="240" w:lineRule="auto"/>
      <w:ind w:left="360"/>
    </w:pPr>
    <w:rPr>
      <w:rFonts w:ascii="Arial" w:eastAsia="Times New Roman" w:hAnsi="Arial" w:cs="Arial"/>
      <w:color w:val="000000"/>
      <w:sz w:val="20"/>
      <w:szCs w:val="20"/>
      <w:lang w:eastAsia="nl-BE"/>
    </w:rPr>
  </w:style>
  <w:style w:type="character" w:customStyle="1" w:styleId="Heading1Char">
    <w:name w:val="Heading 1 Char"/>
    <w:basedOn w:val="DefaultParagraphFont"/>
    <w:link w:val="Heading1"/>
    <w:rsid w:val="00787D3C"/>
    <w:rPr>
      <w:rFonts w:ascii="Arial" w:eastAsia="Times New Roman" w:hAnsi="Arial" w:cs="Times New Roman"/>
      <w:b/>
      <w:sz w:val="24"/>
      <w:szCs w:val="20"/>
      <w:lang w:val="en-GB"/>
    </w:rPr>
  </w:style>
  <w:style w:type="paragraph" w:customStyle="1" w:styleId="NormalT">
    <w:name w:val="NormalT"/>
    <w:basedOn w:val="Normal"/>
    <w:rsid w:val="00787D3C"/>
    <w:pPr>
      <w:spacing w:after="0" w:line="360" w:lineRule="auto"/>
      <w:jc w:val="both"/>
    </w:pPr>
    <w:rPr>
      <w:rFonts w:ascii="Book Antiqua" w:eastAsia="Times New Roman" w:hAnsi="Book Antiqua" w:cs="Times New Roman"/>
      <w:sz w:val="20"/>
      <w:szCs w:val="24"/>
      <w:lang w:val="en-US" w:bidi="en-US"/>
    </w:rPr>
  </w:style>
  <w:style w:type="paragraph" w:styleId="Caption">
    <w:name w:val="caption"/>
    <w:basedOn w:val="Normal"/>
    <w:next w:val="Normal"/>
    <w:autoRedefine/>
    <w:qFormat/>
    <w:rsid w:val="007A491D"/>
    <w:pPr>
      <w:spacing w:before="120" w:after="120" w:line="240" w:lineRule="auto"/>
      <w:jc w:val="both"/>
    </w:pPr>
    <w:rPr>
      <w:rFonts w:eastAsia="Times New Roman" w:cs="Times New Roman"/>
      <w:i/>
      <w:color w:val="BFBFBF" w:themeColor="background1" w:themeShade="BF"/>
      <w:lang w:val="en-US" w:eastAsia="nl-NL"/>
    </w:rPr>
  </w:style>
  <w:style w:type="character" w:customStyle="1" w:styleId="Heading2Char">
    <w:name w:val="Heading 2 Char"/>
    <w:basedOn w:val="DefaultParagraphFont"/>
    <w:link w:val="Heading2"/>
    <w:uiPriority w:val="9"/>
    <w:rsid w:val="00BA53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539A"/>
    <w:rPr>
      <w:rFonts w:asciiTheme="majorHAnsi" w:eastAsiaTheme="majorEastAsia" w:hAnsiTheme="majorHAnsi" w:cstheme="majorBidi"/>
      <w:b/>
      <w:bCs/>
      <w:color w:val="4F81BD" w:themeColor="accent1"/>
    </w:rPr>
  </w:style>
  <w:style w:type="paragraph" w:customStyle="1" w:styleId="TestScriptDetail">
    <w:name w:val="Test Script Detail"/>
    <w:basedOn w:val="Normal"/>
    <w:rsid w:val="00BA539A"/>
    <w:pPr>
      <w:spacing w:before="60" w:after="60" w:line="240" w:lineRule="auto"/>
    </w:pPr>
    <w:rPr>
      <w:rFonts w:ascii="Minion" w:eastAsia="Times New Roman" w:hAnsi="Minion" w:cs="Times New Roman"/>
      <w:szCs w:val="20"/>
      <w:lang w:val="en-US" w:eastAsia="de-DE"/>
    </w:rPr>
  </w:style>
  <w:style w:type="paragraph" w:customStyle="1" w:styleId="sopnormal">
    <w:name w:val="sop normal"/>
    <w:basedOn w:val="Normal"/>
    <w:autoRedefine/>
    <w:rsid w:val="00DC79BB"/>
    <w:pPr>
      <w:spacing w:after="0" w:line="240" w:lineRule="auto"/>
      <w:jc w:val="both"/>
    </w:pPr>
    <w:rPr>
      <w:rFonts w:ascii="Lucida Sans Unicode" w:eastAsia="Times New Roman" w:hAnsi="Lucida Sans Unicode" w:cs="Lucida Sans Unicode"/>
      <w:b/>
      <w:sz w:val="24"/>
      <w:szCs w:val="24"/>
      <w:lang w:val="en-US"/>
    </w:rPr>
  </w:style>
  <w:style w:type="character" w:styleId="FootnoteReference">
    <w:name w:val="footnote reference"/>
    <w:basedOn w:val="DefaultParagraphFont"/>
    <w:semiHidden/>
    <w:rsid w:val="0010638A"/>
    <w:rPr>
      <w:vertAlign w:val="superscript"/>
    </w:rPr>
  </w:style>
  <w:style w:type="character" w:customStyle="1" w:styleId="BodyText3Char">
    <w:name w:val="Body Text 3 Char"/>
    <w:link w:val="BodyText3"/>
    <w:locked/>
    <w:rsid w:val="0010638A"/>
    <w:rPr>
      <w:sz w:val="16"/>
      <w:szCs w:val="16"/>
      <w:lang w:val="en-GB" w:eastAsia="en-GB"/>
    </w:rPr>
  </w:style>
  <w:style w:type="paragraph" w:styleId="BodyText3">
    <w:name w:val="Body Text 3"/>
    <w:basedOn w:val="Normal"/>
    <w:link w:val="BodyText3Char"/>
    <w:rsid w:val="0010638A"/>
    <w:pPr>
      <w:spacing w:after="120" w:line="240" w:lineRule="auto"/>
    </w:pPr>
    <w:rPr>
      <w:sz w:val="16"/>
      <w:szCs w:val="16"/>
      <w:lang w:val="en-GB" w:eastAsia="en-GB"/>
    </w:rPr>
  </w:style>
  <w:style w:type="character" w:customStyle="1" w:styleId="BodyText3Char1">
    <w:name w:val="Body Text 3 Char1"/>
    <w:basedOn w:val="DefaultParagraphFont"/>
    <w:uiPriority w:val="99"/>
    <w:semiHidden/>
    <w:rsid w:val="0010638A"/>
    <w:rPr>
      <w:sz w:val="16"/>
      <w:szCs w:val="16"/>
    </w:rPr>
  </w:style>
  <w:style w:type="character" w:styleId="CommentReference">
    <w:name w:val="annotation reference"/>
    <w:basedOn w:val="DefaultParagraphFont"/>
    <w:uiPriority w:val="99"/>
    <w:semiHidden/>
    <w:unhideWhenUsed/>
    <w:rsid w:val="007B3500"/>
    <w:rPr>
      <w:sz w:val="16"/>
      <w:szCs w:val="16"/>
    </w:rPr>
  </w:style>
  <w:style w:type="paragraph" w:styleId="CommentText">
    <w:name w:val="annotation text"/>
    <w:basedOn w:val="Normal"/>
    <w:link w:val="CommentTextChar"/>
    <w:uiPriority w:val="99"/>
    <w:semiHidden/>
    <w:unhideWhenUsed/>
    <w:rsid w:val="007B3500"/>
    <w:pPr>
      <w:spacing w:line="240" w:lineRule="auto"/>
    </w:pPr>
    <w:rPr>
      <w:sz w:val="20"/>
      <w:szCs w:val="20"/>
    </w:rPr>
  </w:style>
  <w:style w:type="character" w:customStyle="1" w:styleId="CommentTextChar">
    <w:name w:val="Comment Text Char"/>
    <w:basedOn w:val="DefaultParagraphFont"/>
    <w:link w:val="CommentText"/>
    <w:uiPriority w:val="99"/>
    <w:semiHidden/>
    <w:rsid w:val="007B3500"/>
    <w:rPr>
      <w:sz w:val="20"/>
      <w:szCs w:val="20"/>
    </w:rPr>
  </w:style>
  <w:style w:type="paragraph" w:styleId="CommentSubject">
    <w:name w:val="annotation subject"/>
    <w:basedOn w:val="CommentText"/>
    <w:next w:val="CommentText"/>
    <w:link w:val="CommentSubjectChar"/>
    <w:uiPriority w:val="99"/>
    <w:semiHidden/>
    <w:unhideWhenUsed/>
    <w:rsid w:val="007B3500"/>
    <w:rPr>
      <w:b/>
      <w:bCs/>
    </w:rPr>
  </w:style>
  <w:style w:type="character" w:customStyle="1" w:styleId="CommentSubjectChar">
    <w:name w:val="Comment Subject Char"/>
    <w:basedOn w:val="CommentTextChar"/>
    <w:link w:val="CommentSubject"/>
    <w:uiPriority w:val="99"/>
    <w:semiHidden/>
    <w:rsid w:val="007B3500"/>
    <w:rPr>
      <w:b/>
      <w:bCs/>
      <w:sz w:val="20"/>
      <w:szCs w:val="20"/>
    </w:rPr>
  </w:style>
  <w:style w:type="paragraph" w:customStyle="1" w:styleId="TEXTE">
    <w:name w:val="TEXTE"/>
    <w:basedOn w:val="Normal"/>
    <w:autoRedefine/>
    <w:qFormat/>
    <w:rsid w:val="00D200E7"/>
    <w:pPr>
      <w:spacing w:after="120" w:line="240" w:lineRule="auto"/>
      <w:jc w:val="both"/>
    </w:pPr>
    <w:rPr>
      <w:rFonts w:eastAsia="Times New Roman" w:cs="Times New Roman"/>
      <w:color w:val="010202"/>
      <w:w w:val="105"/>
      <w:lang w:val="en"/>
    </w:rPr>
  </w:style>
  <w:style w:type="paragraph" w:customStyle="1" w:styleId="Default">
    <w:name w:val="Default"/>
    <w:rsid w:val="00D200E7"/>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6836">
      <w:bodyDiv w:val="1"/>
      <w:marLeft w:val="0"/>
      <w:marRight w:val="0"/>
      <w:marTop w:val="0"/>
      <w:marBottom w:val="0"/>
      <w:divBdr>
        <w:top w:val="none" w:sz="0" w:space="0" w:color="auto"/>
        <w:left w:val="none" w:sz="0" w:space="0" w:color="auto"/>
        <w:bottom w:val="none" w:sz="0" w:space="0" w:color="auto"/>
        <w:right w:val="none" w:sz="0" w:space="0" w:color="auto"/>
      </w:divBdr>
    </w:div>
    <w:div w:id="387193395">
      <w:bodyDiv w:val="1"/>
      <w:marLeft w:val="0"/>
      <w:marRight w:val="0"/>
      <w:marTop w:val="0"/>
      <w:marBottom w:val="0"/>
      <w:divBdr>
        <w:top w:val="none" w:sz="0" w:space="0" w:color="auto"/>
        <w:left w:val="none" w:sz="0" w:space="0" w:color="auto"/>
        <w:bottom w:val="none" w:sz="0" w:space="0" w:color="auto"/>
        <w:right w:val="none" w:sz="0" w:space="0" w:color="auto"/>
      </w:divBdr>
    </w:div>
    <w:div w:id="512231213">
      <w:bodyDiv w:val="1"/>
      <w:marLeft w:val="0"/>
      <w:marRight w:val="0"/>
      <w:marTop w:val="0"/>
      <w:marBottom w:val="0"/>
      <w:divBdr>
        <w:top w:val="none" w:sz="0" w:space="0" w:color="auto"/>
        <w:left w:val="none" w:sz="0" w:space="0" w:color="auto"/>
        <w:bottom w:val="none" w:sz="0" w:space="0" w:color="auto"/>
        <w:right w:val="none" w:sz="0" w:space="0" w:color="auto"/>
      </w:divBdr>
    </w:div>
    <w:div w:id="608204618">
      <w:bodyDiv w:val="1"/>
      <w:marLeft w:val="0"/>
      <w:marRight w:val="0"/>
      <w:marTop w:val="0"/>
      <w:marBottom w:val="0"/>
      <w:divBdr>
        <w:top w:val="none" w:sz="0" w:space="0" w:color="auto"/>
        <w:left w:val="none" w:sz="0" w:space="0" w:color="auto"/>
        <w:bottom w:val="none" w:sz="0" w:space="0" w:color="auto"/>
        <w:right w:val="none" w:sz="0" w:space="0" w:color="auto"/>
      </w:divBdr>
    </w:div>
    <w:div w:id="979767165">
      <w:bodyDiv w:val="1"/>
      <w:marLeft w:val="0"/>
      <w:marRight w:val="0"/>
      <w:marTop w:val="0"/>
      <w:marBottom w:val="0"/>
      <w:divBdr>
        <w:top w:val="none" w:sz="0" w:space="0" w:color="auto"/>
        <w:left w:val="none" w:sz="0" w:space="0" w:color="auto"/>
        <w:bottom w:val="none" w:sz="0" w:space="0" w:color="auto"/>
        <w:right w:val="none" w:sz="0" w:space="0" w:color="auto"/>
      </w:divBdr>
    </w:div>
    <w:div w:id="1058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cid:image009.png@01D87FE2.371F1530" TargetMode="External"/><Relationship Id="rId2" Type="http://schemas.openxmlformats.org/officeDocument/2006/relationships/image" Target="media/image2.png"/><Relationship Id="rId1" Type="http://schemas.openxmlformats.org/officeDocument/2006/relationships/hyperlink" Target="https://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a8fb8f8e-5899-4a82-9cd4-b0b2869e5d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E5B5C15B2794B9E04639F331392D9" ma:contentTypeVersion="14" ma:contentTypeDescription="Create a new document." ma:contentTypeScope="" ma:versionID="109df9842b680a8c60ed1d8926d548bb">
  <xsd:schema xmlns:xsd="http://www.w3.org/2001/XMLSchema" xmlns:xs="http://www.w3.org/2001/XMLSchema" xmlns:p="http://schemas.microsoft.com/office/2006/metadata/properties" xmlns:ns2="a8fb8f8e-5899-4a82-9cd4-b0b2869e5d15" xmlns:ns3="4a61c857-5e01-4a39-8c49-62c53e867599" targetNamespace="http://schemas.microsoft.com/office/2006/metadata/properties" ma:root="true" ma:fieldsID="5128b9cd00f1d26f333b20b9cce9be64" ns2:_="" ns3:_="">
    <xsd:import namespace="a8fb8f8e-5899-4a82-9cd4-b0b2869e5d15"/>
    <xsd:import namespace="4a61c857-5e01-4a39-8c49-62c53e867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8f8e-5899-4a82-9cd4-b0b2869e5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rget_x0020_Audiences" ma:index="20"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1c857-5e01-4a39-8c49-62c53e867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58DE6-7A4E-4A34-8D5E-E007D843842C}">
  <ds:schemaRefs>
    <ds:schemaRef ds:uri="a8fb8f8e-5899-4a82-9cd4-b0b2869e5d15"/>
    <ds:schemaRef ds:uri="http://purl.org/dc/terms/"/>
    <ds:schemaRef ds:uri="http://schemas.microsoft.com/office/2006/documentManagement/types"/>
    <ds:schemaRef ds:uri="http://schemas.microsoft.com/office/infopath/2007/PartnerControls"/>
    <ds:schemaRef ds:uri="4a61c857-5e01-4a39-8c49-62c53e867599"/>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AC1267E-66AD-4E7D-B7E1-6F1734E6F01D}">
  <ds:schemaRefs>
    <ds:schemaRef ds:uri="http://schemas.microsoft.com/sharepoint/v3/contenttype/forms"/>
  </ds:schemaRefs>
</ds:datastoreItem>
</file>

<file path=customXml/itemProps3.xml><?xml version="1.0" encoding="utf-8"?>
<ds:datastoreItem xmlns:ds="http://schemas.openxmlformats.org/officeDocument/2006/customXml" ds:itemID="{46B8752D-C34A-4770-AF7F-E1238184E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8f8e-5899-4a82-9cd4-b0b2869e5d15"/>
    <ds:schemaRef ds:uri="4a61c857-5e01-4a39-8c49-62c53e867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EA1B0-6ADF-4A3D-980C-F33DF21A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4371</Words>
  <Characters>24045</Characters>
  <Application>Microsoft Office Word</Application>
  <DocSecurity>0</DocSecurity>
  <Lines>200</Lines>
  <Paragraphs>56</Paragraphs>
  <ScaleCrop>false</ScaleCrop>
  <Company>ITG</Company>
  <LinksUpToDate>false</LinksUpToDate>
  <CharactersWithSpaces>28360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van loen</dc:creator>
  <cp:lastModifiedBy>Harry van Loen</cp:lastModifiedBy>
  <cp:revision>24</cp:revision>
  <cp:lastPrinted>2017-02-07T12:37:00Z</cp:lastPrinted>
  <dcterms:created xsi:type="dcterms:W3CDTF">2022-06-20T12:44:00Z</dcterms:created>
  <dcterms:modified xsi:type="dcterms:W3CDTF">2022-06-21T14:20:00Z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0x010100673E5B5C15B2794B9E04639F331392D9</vt:lpwstr>
  </property>
</Properties>
</file>