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0620" w14:textId="3B9EA663" w:rsidR="00CA2C7C" w:rsidRDefault="00CA2C7C" w:rsidP="00CA2C7C">
      <w:pPr>
        <w:rPr>
          <w:b/>
          <w:i/>
          <w:sz w:val="28"/>
          <w:szCs w:val="28"/>
        </w:rPr>
      </w:pPr>
      <w:r>
        <w:rPr>
          <w:noProof/>
          <w:lang w:val="en-US"/>
        </w:rPr>
        <w:t xml:space="preserve">            </w:t>
      </w:r>
    </w:p>
    <w:p w14:paraId="79C2F8A1" w14:textId="248BB949" w:rsidR="00CA2C7C" w:rsidRPr="00CB4FBA" w:rsidRDefault="0046410A" w:rsidP="00CA2C7C">
      <w:pPr>
        <w:pStyle w:val="Heading1"/>
        <w:numPr>
          <w:ilvl w:val="0"/>
          <w:numId w:val="10"/>
        </w:numPr>
        <w:rPr>
          <w:sz w:val="24"/>
          <w:u w:val="none"/>
        </w:rPr>
      </w:pPr>
      <w:r>
        <w:rPr>
          <w:sz w:val="24"/>
          <w:u w:val="none"/>
        </w:rPr>
        <w:t>P</w:t>
      </w:r>
      <w:r w:rsidR="00CA2C7C" w:rsidRPr="00CB4FBA">
        <w:rPr>
          <w:sz w:val="24"/>
          <w:u w:val="none"/>
        </w:rPr>
        <w:t xml:space="preserve">URPOSE / INTRODUCTION: </w:t>
      </w:r>
    </w:p>
    <w:p w14:paraId="47C93C83" w14:textId="77777777" w:rsidR="00CA2C7C" w:rsidRDefault="00CA2C7C" w:rsidP="00CA2C7C">
      <w:pPr>
        <w:pStyle w:val="Default"/>
        <w:spacing w:line="360" w:lineRule="auto"/>
        <w:ind w:left="360"/>
        <w:rPr>
          <w:rFonts w:ascii="Times New Roman" w:hAnsi="Times New Roman"/>
          <w:b/>
          <w:color w:val="auto"/>
        </w:rPr>
      </w:pPr>
    </w:p>
    <w:p w14:paraId="0E234988" w14:textId="5EAE6993" w:rsidR="00CA2C7C" w:rsidRDefault="00CA2C7C" w:rsidP="00CA2C7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This SOP describes the procedures for enrolment of eligible participants who have consented to participate in the </w:t>
      </w:r>
      <w:r w:rsidR="0039204C">
        <w:rPr>
          <w:rFonts w:ascii="Times New Roman" w:hAnsi="Times New Roman"/>
          <w:color w:val="auto"/>
        </w:rPr>
        <w:t>PB-SAM</w:t>
      </w:r>
      <w:r>
        <w:rPr>
          <w:rFonts w:ascii="Times New Roman" w:hAnsi="Times New Roman"/>
          <w:color w:val="auto"/>
        </w:rPr>
        <w:t xml:space="preserve"> study according to study protocol. </w:t>
      </w:r>
    </w:p>
    <w:p w14:paraId="7AC89502" w14:textId="77777777" w:rsidR="00CA2C7C" w:rsidRPr="00CB4FBA" w:rsidRDefault="00CA2C7C" w:rsidP="00CA2C7C">
      <w:pPr>
        <w:pStyle w:val="Default"/>
        <w:spacing w:line="360" w:lineRule="auto"/>
        <w:ind w:left="720"/>
        <w:jc w:val="both"/>
        <w:rPr>
          <w:rFonts w:ascii="Times New Roman" w:hAnsi="Times New Roman"/>
          <w:color w:val="auto"/>
        </w:rPr>
      </w:pPr>
    </w:p>
    <w:p w14:paraId="7C096D2D" w14:textId="77777777" w:rsidR="00CA2C7C" w:rsidRPr="00CB4FBA" w:rsidRDefault="00CA2C7C" w:rsidP="00CA2C7C">
      <w:pPr>
        <w:pStyle w:val="Heading1"/>
        <w:numPr>
          <w:ilvl w:val="0"/>
          <w:numId w:val="10"/>
        </w:numPr>
        <w:rPr>
          <w:sz w:val="24"/>
          <w:u w:val="none"/>
        </w:rPr>
      </w:pPr>
      <w:r w:rsidRPr="00CB4FBA">
        <w:rPr>
          <w:sz w:val="24"/>
          <w:u w:val="none"/>
        </w:rPr>
        <w:t>SCOPE / RESPONSIBILITY:</w:t>
      </w:r>
    </w:p>
    <w:p w14:paraId="10AE5681" w14:textId="77777777" w:rsidR="00CA2C7C" w:rsidRPr="00E364FC" w:rsidRDefault="00CA2C7C" w:rsidP="00CA2C7C">
      <w:pPr>
        <w:rPr>
          <w:lang w:val="en-US"/>
        </w:rPr>
      </w:pPr>
    </w:p>
    <w:p w14:paraId="0B394FC9" w14:textId="77777777" w:rsidR="00CA2C7C" w:rsidRDefault="00CA2C7C" w:rsidP="00CA2C7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This SOP applies to study clinicians, nurses </w:t>
      </w:r>
      <w:r w:rsidRPr="004971AE">
        <w:rPr>
          <w:rFonts w:ascii="Times New Roman" w:hAnsi="Times New Roman"/>
          <w:color w:val="auto"/>
        </w:rPr>
        <w:t>and fieldworkers involved</w:t>
      </w:r>
      <w:r>
        <w:rPr>
          <w:rFonts w:ascii="Times New Roman" w:hAnsi="Times New Roman"/>
          <w:color w:val="auto"/>
        </w:rPr>
        <w:t xml:space="preserve"> in enrolment of study participants. </w:t>
      </w:r>
    </w:p>
    <w:p w14:paraId="30B678FC" w14:textId="77777777" w:rsidR="00CA2C7C" w:rsidRDefault="00CA2C7C" w:rsidP="00CA2C7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The Principal Investigator, through the lead clinician retains the overall responsibility on implementation of these standards and recruitment of suitable participants for the study. </w:t>
      </w:r>
    </w:p>
    <w:p w14:paraId="634C2067" w14:textId="77777777" w:rsidR="00CA2C7C" w:rsidRDefault="00CA2C7C" w:rsidP="00CA2C7C">
      <w:pPr>
        <w:pStyle w:val="ListParagraph"/>
        <w:spacing w:line="360" w:lineRule="auto"/>
        <w:ind w:left="360"/>
      </w:pPr>
    </w:p>
    <w:p w14:paraId="7A840CD8" w14:textId="77777777" w:rsidR="00CA2C7C" w:rsidRPr="00CB4FBA" w:rsidRDefault="00CA2C7C" w:rsidP="00CA2C7C">
      <w:pPr>
        <w:pStyle w:val="Heading1"/>
        <w:numPr>
          <w:ilvl w:val="0"/>
          <w:numId w:val="10"/>
        </w:numPr>
        <w:rPr>
          <w:sz w:val="24"/>
          <w:u w:val="none"/>
        </w:rPr>
      </w:pPr>
      <w:r w:rsidRPr="00CB4FBA">
        <w:rPr>
          <w:sz w:val="24"/>
          <w:u w:val="none"/>
        </w:rPr>
        <w:t>DEFINITIONS/ ABBREVIATIONS:</w:t>
      </w:r>
    </w:p>
    <w:p w14:paraId="36EDBD38" w14:textId="77777777" w:rsidR="00CA2C7C" w:rsidRPr="00E364FC" w:rsidRDefault="00CA2C7C" w:rsidP="00CA2C7C">
      <w:pPr>
        <w:rPr>
          <w:lang w:val="en-US"/>
        </w:rPr>
      </w:pPr>
    </w:p>
    <w:p w14:paraId="5980E5D5" w14:textId="4BBE4E40" w:rsidR="00CA2C7C" w:rsidRDefault="00CA2C7C" w:rsidP="00CA2C7C">
      <w:pPr>
        <w:pStyle w:val="Default"/>
        <w:spacing w:line="360" w:lineRule="auto"/>
        <w:ind w:left="36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CRF-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>Case Report Form</w:t>
      </w:r>
    </w:p>
    <w:p w14:paraId="5ECCC510" w14:textId="291E5D53" w:rsidR="000800B3" w:rsidRDefault="000800B3" w:rsidP="00CA2C7C">
      <w:pPr>
        <w:pStyle w:val="Default"/>
        <w:spacing w:line="360" w:lineRule="auto"/>
        <w:ind w:left="36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SOP                       Standard Operating Procedure</w:t>
      </w:r>
    </w:p>
    <w:p w14:paraId="4EADD3DE" w14:textId="77777777" w:rsidR="00CA2C7C" w:rsidRDefault="00CA2C7C" w:rsidP="00CA2C7C">
      <w:pPr>
        <w:pStyle w:val="Default"/>
        <w:spacing w:line="360" w:lineRule="auto"/>
        <w:ind w:left="2160" w:hanging="180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ICH GCP-</w:t>
      </w:r>
      <w:r>
        <w:rPr>
          <w:rFonts w:ascii="Times New Roman" w:hAnsi="Times New Roman"/>
          <w:bCs/>
          <w:color w:val="auto"/>
        </w:rPr>
        <w:tab/>
      </w:r>
      <w:r>
        <w:rPr>
          <w:color w:val="auto"/>
        </w:rPr>
        <w:t xml:space="preserve">International Conference on </w:t>
      </w:r>
      <w:proofErr w:type="spellStart"/>
      <w:r>
        <w:rPr>
          <w:color w:val="auto"/>
        </w:rPr>
        <w:t>Harmonisation</w:t>
      </w:r>
      <w:proofErr w:type="spellEnd"/>
      <w:r>
        <w:rPr>
          <w:color w:val="auto"/>
        </w:rPr>
        <w:t xml:space="preserve"> (ICH) / WHO Good Clinical Practice standards</w:t>
      </w:r>
    </w:p>
    <w:p w14:paraId="5D3F8AF1" w14:textId="77777777" w:rsidR="00CA2C7C" w:rsidRDefault="00CA2C7C" w:rsidP="00CA2C7C">
      <w:pPr>
        <w:pStyle w:val="Default"/>
        <w:spacing w:line="360" w:lineRule="auto"/>
        <w:ind w:left="36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SAM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 xml:space="preserve">Severe Acute Malnutrition </w:t>
      </w:r>
    </w:p>
    <w:p w14:paraId="69C21CFC" w14:textId="77777777" w:rsidR="00CA2C7C" w:rsidRDefault="00CA2C7C" w:rsidP="00CA2C7C">
      <w:pPr>
        <w:pStyle w:val="Default"/>
        <w:spacing w:line="360" w:lineRule="auto"/>
        <w:ind w:left="36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OPD                      Out Patient Department</w:t>
      </w:r>
    </w:p>
    <w:p w14:paraId="56DEDCCB" w14:textId="77777777" w:rsidR="00CA2C7C" w:rsidRDefault="00CA2C7C" w:rsidP="00CA2C7C">
      <w:pPr>
        <w:pStyle w:val="Default"/>
        <w:spacing w:line="360" w:lineRule="auto"/>
        <w:rPr>
          <w:rFonts w:ascii="Times New Roman" w:hAnsi="Times New Roman"/>
          <w:b/>
          <w:bCs/>
          <w:color w:val="auto"/>
        </w:rPr>
      </w:pPr>
    </w:p>
    <w:p w14:paraId="3EC92B24" w14:textId="77777777" w:rsidR="00CA2C7C" w:rsidRPr="00CB4FBA" w:rsidRDefault="00CA2C7C" w:rsidP="00CA2C7C">
      <w:pPr>
        <w:pStyle w:val="Heading1"/>
        <w:numPr>
          <w:ilvl w:val="0"/>
          <w:numId w:val="10"/>
        </w:numPr>
        <w:rPr>
          <w:sz w:val="24"/>
          <w:u w:val="none"/>
        </w:rPr>
      </w:pPr>
      <w:r w:rsidRPr="00CB4FBA">
        <w:rPr>
          <w:sz w:val="24"/>
          <w:u w:val="none"/>
        </w:rPr>
        <w:t>METHODOLOGY:</w:t>
      </w:r>
    </w:p>
    <w:p w14:paraId="4688E449" w14:textId="77777777" w:rsidR="00CA2C7C" w:rsidRPr="00CB4FBA" w:rsidRDefault="00CA2C7C" w:rsidP="00CA2C7C">
      <w:pPr>
        <w:rPr>
          <w:lang w:val="en-US"/>
        </w:rPr>
      </w:pPr>
    </w:p>
    <w:p w14:paraId="0CAAA70E" w14:textId="77777777" w:rsidR="00CA2C7C" w:rsidRPr="00CB4FBA" w:rsidRDefault="00CA2C7C" w:rsidP="00CA2C7C">
      <w:pPr>
        <w:pStyle w:val="Heading2"/>
        <w:rPr>
          <w:sz w:val="24"/>
          <w:szCs w:val="24"/>
        </w:rPr>
      </w:pPr>
      <w:r w:rsidRPr="00CB4FBA">
        <w:rPr>
          <w:sz w:val="24"/>
          <w:szCs w:val="24"/>
        </w:rPr>
        <w:t>4.1 General consideration</w:t>
      </w:r>
    </w:p>
    <w:p w14:paraId="09D77218" w14:textId="03776472" w:rsidR="00CA2C7C" w:rsidRDefault="00CA2C7C" w:rsidP="0039204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Study teams at the hospital should exercise due diligence to ensure</w:t>
      </w:r>
      <w:r w:rsidR="0039204C">
        <w:rPr>
          <w:rFonts w:ascii="Times New Roman" w:hAnsi="Times New Roman"/>
          <w:color w:val="auto"/>
        </w:rPr>
        <w:t xml:space="preserve"> that</w:t>
      </w:r>
      <w:r>
        <w:rPr>
          <w:rFonts w:ascii="Times New Roman" w:hAnsi="Times New Roman"/>
          <w:color w:val="auto"/>
        </w:rPr>
        <w:t xml:space="preserve"> </w:t>
      </w:r>
      <w:r w:rsidR="0039204C">
        <w:rPr>
          <w:rFonts w:ascii="Times New Roman" w:hAnsi="Times New Roman"/>
          <w:color w:val="auto"/>
        </w:rPr>
        <w:t>ONLY</w:t>
      </w:r>
      <w:r>
        <w:rPr>
          <w:rFonts w:ascii="Times New Roman" w:hAnsi="Times New Roman"/>
          <w:color w:val="auto"/>
        </w:rPr>
        <w:t xml:space="preserve"> eligible participants and who have given informed consent are enrolled.</w:t>
      </w:r>
    </w:p>
    <w:p w14:paraId="35A28AEB" w14:textId="570CCB8F" w:rsidR="00CA2C7C" w:rsidRPr="000800B3" w:rsidRDefault="00CA2C7C" w:rsidP="000A211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0800B3">
        <w:rPr>
          <w:rFonts w:ascii="Times New Roman" w:hAnsi="Times New Roman"/>
          <w:color w:val="auto"/>
        </w:rPr>
        <w:t xml:space="preserve">Enrolment procedures will </w:t>
      </w:r>
      <w:ins w:id="0" w:author="Wieger Voskuijl" w:date="2021-02-01T15:44:00Z">
        <w:r w:rsidR="009421D8">
          <w:rPr>
            <w:rFonts w:ascii="Times New Roman" w:hAnsi="Times New Roman"/>
            <w:color w:val="auto"/>
          </w:rPr>
          <w:t xml:space="preserve">take place </w:t>
        </w:r>
      </w:ins>
      <w:del w:id="1" w:author="Wieger Voskuijl" w:date="2021-02-01T15:44:00Z">
        <w:r w:rsidRPr="000800B3" w:rsidDel="009421D8">
          <w:rPr>
            <w:rFonts w:ascii="Times New Roman" w:hAnsi="Times New Roman"/>
            <w:color w:val="auto"/>
          </w:rPr>
          <w:delText xml:space="preserve">happen </w:delText>
        </w:r>
      </w:del>
      <w:r w:rsidRPr="000800B3">
        <w:rPr>
          <w:rFonts w:ascii="Times New Roman" w:hAnsi="Times New Roman"/>
          <w:color w:val="auto"/>
        </w:rPr>
        <w:t xml:space="preserve">at the points of admission </w:t>
      </w:r>
      <w:r w:rsidR="000800B3" w:rsidRPr="000800B3">
        <w:rPr>
          <w:rFonts w:ascii="Times New Roman" w:hAnsi="Times New Roman"/>
          <w:color w:val="auto"/>
        </w:rPr>
        <w:t>or in</w:t>
      </w:r>
      <w:r w:rsidRPr="000800B3">
        <w:rPr>
          <w:rFonts w:ascii="Times New Roman" w:hAnsi="Times New Roman"/>
          <w:color w:val="auto"/>
        </w:rPr>
        <w:t xml:space="preserve"> the </w:t>
      </w:r>
      <w:r w:rsidR="000800B3" w:rsidRPr="000800B3">
        <w:rPr>
          <w:rFonts w:ascii="Times New Roman" w:hAnsi="Times New Roman"/>
          <w:color w:val="auto"/>
        </w:rPr>
        <w:t>Paediatric</w:t>
      </w:r>
      <w:r w:rsidRPr="000800B3">
        <w:rPr>
          <w:rFonts w:ascii="Times New Roman" w:hAnsi="Times New Roman"/>
          <w:color w:val="auto"/>
        </w:rPr>
        <w:t xml:space="preserve"> ward</w:t>
      </w:r>
      <w:r w:rsidR="000800B3">
        <w:rPr>
          <w:rFonts w:ascii="Times New Roman" w:hAnsi="Times New Roman"/>
          <w:color w:val="auto"/>
        </w:rPr>
        <w:t>s.</w:t>
      </w:r>
    </w:p>
    <w:p w14:paraId="37B8329D" w14:textId="77777777" w:rsidR="00CA2C7C" w:rsidRPr="00CB4FBA" w:rsidRDefault="00CA2C7C" w:rsidP="00CA2C7C">
      <w:pPr>
        <w:pStyle w:val="Heading2"/>
        <w:numPr>
          <w:ilvl w:val="1"/>
          <w:numId w:val="5"/>
        </w:numPr>
        <w:rPr>
          <w:sz w:val="24"/>
          <w:szCs w:val="24"/>
        </w:rPr>
      </w:pPr>
      <w:r w:rsidRPr="00CB4FBA">
        <w:rPr>
          <w:sz w:val="24"/>
          <w:szCs w:val="24"/>
        </w:rPr>
        <w:t xml:space="preserve">Enrolment and documentation </w:t>
      </w:r>
      <w:r w:rsidR="00E639D7">
        <w:rPr>
          <w:sz w:val="24"/>
          <w:szCs w:val="24"/>
        </w:rPr>
        <w:t>of trial participants</w:t>
      </w:r>
    </w:p>
    <w:p w14:paraId="307A7153" w14:textId="77777777" w:rsidR="00CA2C7C" w:rsidRPr="00347491" w:rsidRDefault="00CA2C7C" w:rsidP="00CA2C7C"/>
    <w:p w14:paraId="645A5125" w14:textId="7D9714CA" w:rsidR="00CA2C7C" w:rsidRDefault="00CA2C7C" w:rsidP="00A930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To </w:t>
      </w:r>
      <w:r w:rsidR="00BB09F0">
        <w:rPr>
          <w:rFonts w:ascii="Times New Roman" w:hAnsi="Times New Roman"/>
          <w:color w:val="auto"/>
        </w:rPr>
        <w:t>enroll</w:t>
      </w:r>
      <w:r>
        <w:rPr>
          <w:rFonts w:ascii="Times New Roman" w:hAnsi="Times New Roman"/>
          <w:color w:val="auto"/>
        </w:rPr>
        <w:t xml:space="preserve"> a participant into the </w:t>
      </w:r>
      <w:r w:rsidR="000800B3">
        <w:rPr>
          <w:rFonts w:ascii="Times New Roman" w:hAnsi="Times New Roman"/>
          <w:color w:val="auto"/>
        </w:rPr>
        <w:t>PB-study</w:t>
      </w:r>
      <w:r>
        <w:rPr>
          <w:rFonts w:ascii="Times New Roman" w:hAnsi="Times New Roman"/>
          <w:color w:val="auto"/>
        </w:rPr>
        <w:t xml:space="preserve">, the patient must have been screened for eligibility (see Screening SOP) and </w:t>
      </w:r>
      <w:r w:rsidR="00A9306A">
        <w:rPr>
          <w:rFonts w:ascii="Times New Roman" w:hAnsi="Times New Roman"/>
          <w:color w:val="auto"/>
        </w:rPr>
        <w:t xml:space="preserve">given </w:t>
      </w:r>
      <w:r>
        <w:rPr>
          <w:rFonts w:ascii="Times New Roman" w:hAnsi="Times New Roman"/>
          <w:color w:val="auto"/>
        </w:rPr>
        <w:t xml:space="preserve">informed consent (See Informed Consent SOP). </w:t>
      </w:r>
      <w:r w:rsidRPr="00BF7DA5">
        <w:rPr>
          <w:rFonts w:ascii="Times New Roman" w:hAnsi="Times New Roman"/>
          <w:color w:val="auto"/>
        </w:rPr>
        <w:t xml:space="preserve">The </w:t>
      </w:r>
      <w:r w:rsidR="00A9306A">
        <w:rPr>
          <w:rFonts w:ascii="Times New Roman" w:hAnsi="Times New Roman"/>
          <w:color w:val="auto"/>
        </w:rPr>
        <w:t xml:space="preserve">enrolling </w:t>
      </w:r>
      <w:r w:rsidRPr="00BF7DA5">
        <w:rPr>
          <w:rFonts w:ascii="Times New Roman" w:hAnsi="Times New Roman"/>
          <w:color w:val="auto"/>
        </w:rPr>
        <w:t xml:space="preserve">clinician MUST make a final check of eligibility and informed consent before proceeding </w:t>
      </w:r>
      <w:r w:rsidRPr="00BF7DA5">
        <w:rPr>
          <w:rFonts w:ascii="Times New Roman" w:hAnsi="Times New Roman"/>
          <w:color w:val="auto"/>
        </w:rPr>
        <w:lastRenderedPageBreak/>
        <w:t xml:space="preserve">with enrolment. </w:t>
      </w:r>
      <w:r>
        <w:rPr>
          <w:rFonts w:ascii="Times New Roman" w:hAnsi="Times New Roman"/>
          <w:color w:val="auto"/>
        </w:rPr>
        <w:t>To enroll, 2</w:t>
      </w:r>
      <w:r w:rsidRPr="00BF7DA5">
        <w:rPr>
          <w:rFonts w:ascii="Times New Roman" w:hAnsi="Times New Roman"/>
          <w:color w:val="auto"/>
        </w:rPr>
        <w:t xml:space="preserve"> documents are required: Enrolment log</w:t>
      </w:r>
      <w:r>
        <w:rPr>
          <w:rFonts w:ascii="Times New Roman" w:hAnsi="Times New Roman"/>
          <w:color w:val="auto"/>
        </w:rPr>
        <w:t xml:space="preserve"> and </w:t>
      </w:r>
      <w:r w:rsidR="000800B3">
        <w:rPr>
          <w:rFonts w:ascii="Times New Roman" w:hAnsi="Times New Roman"/>
          <w:color w:val="auto"/>
        </w:rPr>
        <w:t xml:space="preserve">enrolment </w:t>
      </w:r>
      <w:r>
        <w:rPr>
          <w:rFonts w:ascii="Times New Roman" w:hAnsi="Times New Roman"/>
          <w:color w:val="auto"/>
        </w:rPr>
        <w:t xml:space="preserve">CRF. </w:t>
      </w:r>
    </w:p>
    <w:p w14:paraId="77E7EA08" w14:textId="77777777" w:rsidR="00CA2C7C" w:rsidRDefault="00CA2C7C" w:rsidP="00CA2C7C">
      <w:pPr>
        <w:pStyle w:val="Default"/>
        <w:spacing w:line="360" w:lineRule="auto"/>
        <w:ind w:left="720"/>
        <w:rPr>
          <w:rFonts w:ascii="Times New Roman" w:hAnsi="Times New Roman"/>
          <w:color w:val="auto"/>
        </w:rPr>
      </w:pPr>
    </w:p>
    <w:p w14:paraId="53F0D63A" w14:textId="13693CC3" w:rsidR="007F25B9" w:rsidRPr="007F25B9" w:rsidRDefault="00CA2C7C" w:rsidP="007F25B9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iCs/>
        </w:rPr>
      </w:pPr>
      <w:r w:rsidRPr="00B7359F">
        <w:t xml:space="preserve">Enrolment </w:t>
      </w:r>
      <w:r w:rsidR="00A9306A">
        <w:t>can</w:t>
      </w:r>
      <w:r w:rsidRPr="00B7359F">
        <w:t xml:space="preserve"> occur at the time of admission</w:t>
      </w:r>
      <w:r w:rsidR="00A9306A">
        <w:t xml:space="preserve"> or within 72 hours after admission in the ward</w:t>
      </w:r>
      <w:r w:rsidRPr="00B7359F">
        <w:t>.</w:t>
      </w:r>
      <w:r>
        <w:t xml:space="preserve"> After a potential trial participant has been screened</w:t>
      </w:r>
      <w:r w:rsidR="00A9306A">
        <w:t xml:space="preserve">, </w:t>
      </w:r>
      <w:r w:rsidR="007F25B9">
        <w:t>confirmed eligible</w:t>
      </w:r>
      <w:r>
        <w:t xml:space="preserve"> and consented to participate in the study,</w:t>
      </w:r>
      <w:r w:rsidR="007F25B9" w:rsidRPr="007F25B9">
        <w:rPr>
          <w:bCs/>
          <w:iCs/>
        </w:rPr>
        <w:t xml:space="preserve"> </w:t>
      </w:r>
      <w:r w:rsidR="007F25B9">
        <w:rPr>
          <w:bCs/>
          <w:iCs/>
        </w:rPr>
        <w:t>they</w:t>
      </w:r>
      <w:r w:rsidR="007F25B9" w:rsidRPr="007F25B9">
        <w:rPr>
          <w:bCs/>
          <w:iCs/>
        </w:rPr>
        <w:t xml:space="preserve"> will be randomised to receive the following study treatments.</w:t>
      </w:r>
    </w:p>
    <w:p w14:paraId="5957556C" w14:textId="77777777" w:rsidR="007F25B9" w:rsidRPr="00C742E7" w:rsidRDefault="007F25B9" w:rsidP="007F25B9">
      <w:pPr>
        <w:spacing w:line="360" w:lineRule="auto"/>
        <w:jc w:val="both"/>
        <w:rPr>
          <w:bCs/>
          <w:iCs/>
        </w:rPr>
      </w:pPr>
      <w:r w:rsidRPr="00C742E7">
        <w:rPr>
          <w:bCs/>
          <w:iCs/>
          <w:u w:val="single"/>
        </w:rPr>
        <w:t>Randomization 1</w:t>
      </w:r>
      <w:r w:rsidRPr="00C742E7">
        <w:rPr>
          <w:bCs/>
          <w:iCs/>
        </w:rPr>
        <w:t>:</w:t>
      </w:r>
    </w:p>
    <w:p w14:paraId="0674EEB9" w14:textId="37B40B08" w:rsidR="007F25B9" w:rsidRPr="007F25B9" w:rsidRDefault="007F25B9" w:rsidP="007F25B9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iCs/>
        </w:rPr>
      </w:pPr>
      <w:r w:rsidRPr="007F25B9">
        <w:rPr>
          <w:bCs/>
          <w:iCs/>
        </w:rPr>
        <w:t xml:space="preserve">Oral/enteral pancreatic enzymes: </w:t>
      </w:r>
      <w:r w:rsidRPr="00C742E7">
        <w:t>lipase, amylase and protease</w:t>
      </w:r>
      <w:r>
        <w:t xml:space="preserve"> or</w:t>
      </w:r>
    </w:p>
    <w:p w14:paraId="4EF6E48E" w14:textId="3C2A34AA" w:rsidR="007F25B9" w:rsidRPr="007F25B9" w:rsidRDefault="007F25B9" w:rsidP="007F25B9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iCs/>
        </w:rPr>
      </w:pPr>
      <w:r w:rsidRPr="007F25B9">
        <w:rPr>
          <w:bCs/>
          <w:iCs/>
        </w:rPr>
        <w:t>Oral/enteral matching placebo</w:t>
      </w:r>
    </w:p>
    <w:p w14:paraId="70AB0203" w14:textId="77777777" w:rsidR="007F25B9" w:rsidRPr="00C742E7" w:rsidRDefault="007F25B9" w:rsidP="007F25B9">
      <w:pPr>
        <w:spacing w:line="360" w:lineRule="auto"/>
        <w:jc w:val="both"/>
        <w:rPr>
          <w:bCs/>
          <w:iCs/>
        </w:rPr>
      </w:pPr>
      <w:r w:rsidRPr="00C742E7">
        <w:rPr>
          <w:bCs/>
          <w:iCs/>
          <w:u w:val="single"/>
        </w:rPr>
        <w:t>Randomization 2</w:t>
      </w:r>
      <w:r w:rsidRPr="00C742E7">
        <w:rPr>
          <w:bCs/>
          <w:iCs/>
        </w:rPr>
        <w:t>:</w:t>
      </w:r>
    </w:p>
    <w:p w14:paraId="6B79128A" w14:textId="32009A47" w:rsidR="007F25B9" w:rsidRPr="007F25B9" w:rsidRDefault="007F25B9" w:rsidP="007F25B9">
      <w:pPr>
        <w:pStyle w:val="ListParagraph"/>
        <w:numPr>
          <w:ilvl w:val="1"/>
          <w:numId w:val="6"/>
        </w:numPr>
        <w:spacing w:line="360" w:lineRule="auto"/>
        <w:jc w:val="both"/>
        <w:rPr>
          <w:bCs/>
          <w:iCs/>
        </w:rPr>
      </w:pPr>
      <w:r w:rsidRPr="007F25B9">
        <w:rPr>
          <w:bCs/>
          <w:iCs/>
        </w:rPr>
        <w:t xml:space="preserve">Oral/enteral bile acids: </w:t>
      </w:r>
      <w:proofErr w:type="spellStart"/>
      <w:r w:rsidRPr="007F25B9">
        <w:rPr>
          <w:bCs/>
          <w:iCs/>
        </w:rPr>
        <w:t>ursodeoxycholic</w:t>
      </w:r>
      <w:proofErr w:type="spellEnd"/>
      <w:r w:rsidRPr="007F25B9">
        <w:rPr>
          <w:bCs/>
          <w:iCs/>
        </w:rPr>
        <w:t xml:space="preserve"> acid</w:t>
      </w:r>
      <w:r>
        <w:rPr>
          <w:bCs/>
          <w:iCs/>
        </w:rPr>
        <w:t xml:space="preserve"> or</w:t>
      </w:r>
    </w:p>
    <w:p w14:paraId="1EC9363D" w14:textId="00EA8ED2" w:rsidR="007F25B9" w:rsidRPr="007F25B9" w:rsidRDefault="007F25B9" w:rsidP="007F25B9">
      <w:pPr>
        <w:pStyle w:val="ListParagraph"/>
        <w:numPr>
          <w:ilvl w:val="1"/>
          <w:numId w:val="6"/>
        </w:numPr>
        <w:spacing w:line="360" w:lineRule="auto"/>
        <w:jc w:val="both"/>
        <w:rPr>
          <w:bCs/>
          <w:iCs/>
        </w:rPr>
      </w:pPr>
      <w:r w:rsidRPr="007F25B9">
        <w:rPr>
          <w:bCs/>
          <w:iCs/>
        </w:rPr>
        <w:t>Oral/enteral matching placebo</w:t>
      </w:r>
    </w:p>
    <w:p w14:paraId="7A00EED1" w14:textId="3CE5E17C" w:rsidR="0074529D" w:rsidRDefault="0074529D" w:rsidP="007F25B9">
      <w:pPr>
        <w:pStyle w:val="Default"/>
        <w:spacing w:line="360" w:lineRule="auto"/>
        <w:jc w:val="both"/>
      </w:pPr>
    </w:p>
    <w:p w14:paraId="10D6C728" w14:textId="5F4E72E2" w:rsidR="0074529D" w:rsidRDefault="0074529D" w:rsidP="0074529D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Each study site will be provided with sealed envelopes, labelled externally with study IDs</w:t>
      </w:r>
      <w:r w:rsidR="00E76909">
        <w:rPr>
          <w:rFonts w:ascii="Times New Roman" w:hAnsi="Times New Roman"/>
          <w:color w:val="auto"/>
        </w:rPr>
        <w:t>, a</w:t>
      </w:r>
      <w:r>
        <w:rPr>
          <w:rFonts w:ascii="Times New Roman" w:hAnsi="Times New Roman"/>
          <w:color w:val="auto"/>
        </w:rPr>
        <w:t xml:space="preserve"> randomization card with the allocation to </w:t>
      </w:r>
      <w:r w:rsidR="00E76909" w:rsidRPr="007F25B9">
        <w:rPr>
          <w:bCs/>
          <w:iCs/>
        </w:rPr>
        <w:t>pancreatic enzymes</w:t>
      </w:r>
      <w:r w:rsidR="00E76909">
        <w:rPr>
          <w:bCs/>
          <w:iCs/>
        </w:rPr>
        <w:t xml:space="preserve"> or placebo</w:t>
      </w:r>
      <w:r>
        <w:rPr>
          <w:rFonts w:ascii="Times New Roman" w:hAnsi="Times New Roman"/>
          <w:color w:val="auto"/>
        </w:rPr>
        <w:t xml:space="preserve"> </w:t>
      </w:r>
      <w:del w:id="2" w:author="Wieger Voskuijl" w:date="2021-02-01T15:45:00Z">
        <w:r w:rsidDel="009421D8">
          <w:rPr>
            <w:rFonts w:ascii="Times New Roman" w:hAnsi="Times New Roman"/>
            <w:color w:val="auto"/>
          </w:rPr>
          <w:delText xml:space="preserve">stated </w:delText>
        </w:r>
      </w:del>
      <w:r w:rsidR="00E76909">
        <w:rPr>
          <w:rFonts w:ascii="Times New Roman" w:hAnsi="Times New Roman"/>
          <w:color w:val="auto"/>
        </w:rPr>
        <w:t xml:space="preserve">and </w:t>
      </w:r>
      <w:r>
        <w:rPr>
          <w:rFonts w:ascii="Times New Roman" w:hAnsi="Times New Roman"/>
          <w:color w:val="auto"/>
        </w:rPr>
        <w:t>allocation to</w:t>
      </w:r>
      <w:r w:rsidR="00E76909">
        <w:rPr>
          <w:rFonts w:ascii="Times New Roman" w:hAnsi="Times New Roman"/>
          <w:color w:val="auto"/>
        </w:rPr>
        <w:t xml:space="preserve"> bile acids or </w:t>
      </w:r>
      <w:r>
        <w:rPr>
          <w:rFonts w:ascii="Times New Roman" w:hAnsi="Times New Roman"/>
          <w:color w:val="auto"/>
        </w:rPr>
        <w:t xml:space="preserve">placebo. </w:t>
      </w:r>
    </w:p>
    <w:p w14:paraId="7C496AF1" w14:textId="7B5BFED4" w:rsidR="00CA2C7C" w:rsidRDefault="0074529D" w:rsidP="00CA2C7C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>
        <w:t xml:space="preserve">Randomization </w:t>
      </w:r>
      <w:r w:rsidR="00D74329">
        <w:t xml:space="preserve">of </w:t>
      </w:r>
      <w:r w:rsidR="00D82436">
        <w:t>pancreatic enzymes</w:t>
      </w:r>
      <w:r w:rsidR="00D74329">
        <w:t>/</w:t>
      </w:r>
      <w:r w:rsidR="00D82436">
        <w:t>placebo</w:t>
      </w:r>
      <w:r w:rsidR="00D74329">
        <w:t xml:space="preserve"> </w:t>
      </w:r>
      <w:r>
        <w:t>shall be done by picking the envelope with the next sequential study number, as indicated on the randomization list.</w:t>
      </w:r>
    </w:p>
    <w:p w14:paraId="2798AD64" w14:textId="77777777" w:rsidR="00CA2C7C" w:rsidRDefault="00CA2C7C" w:rsidP="00CA2C7C">
      <w:pPr>
        <w:pStyle w:val="ListParagraph"/>
      </w:pPr>
    </w:p>
    <w:p w14:paraId="2740A953" w14:textId="77777777" w:rsidR="0074529D" w:rsidRPr="00B76A61" w:rsidRDefault="0074529D" w:rsidP="0074529D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When randomizing a participant, open the envelope and take out the randomization card and sticker in the envelope. The sticker that is inside will be stuck on the front page of the CRF. </w:t>
      </w:r>
    </w:p>
    <w:p w14:paraId="76ACA061" w14:textId="77777777" w:rsidR="00D1393D" w:rsidRPr="00D1393D" w:rsidRDefault="0074529D" w:rsidP="00D1393D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 w:rsidRPr="007B542D">
        <w:rPr>
          <w:color w:val="auto"/>
        </w:rPr>
        <w:t>Opening this envelope marks entry to the study and all subsequent events are ‘study events’</w:t>
      </w:r>
      <w:r>
        <w:rPr>
          <w:color w:val="auto"/>
        </w:rPr>
        <w:t xml:space="preserve">. The randomization should be documented in the enrolment log. </w:t>
      </w:r>
    </w:p>
    <w:p w14:paraId="067ACFB4" w14:textId="2B3FC6EF" w:rsidR="00D1393D" w:rsidRDefault="00CA2C7C" w:rsidP="00D1393D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 w:rsidRPr="00D1393D">
        <w:rPr>
          <w:rFonts w:ascii="Times New Roman" w:hAnsi="Times New Roman"/>
          <w:color w:val="auto"/>
        </w:rPr>
        <w:t xml:space="preserve"> </w:t>
      </w:r>
      <w:r w:rsidR="00D1393D" w:rsidRPr="00D1393D">
        <w:rPr>
          <w:color w:val="auto"/>
        </w:rPr>
        <w:t xml:space="preserve">If a randomization envelope is opened, a CRF must be filled </w:t>
      </w:r>
      <w:del w:id="3" w:author="Wieger Voskuijl" w:date="2021-02-01T15:49:00Z">
        <w:r w:rsidR="00D1393D" w:rsidRPr="00D1393D" w:rsidDel="00AB71B0">
          <w:rPr>
            <w:color w:val="auto"/>
          </w:rPr>
          <w:delText xml:space="preserve">as far as possible in </w:delText>
        </w:r>
      </w:del>
      <w:r w:rsidR="00D1393D" w:rsidRPr="00D1393D">
        <w:rPr>
          <w:color w:val="auto"/>
        </w:rPr>
        <w:t>even if the child withdraws</w:t>
      </w:r>
      <w:r w:rsidR="00D74329">
        <w:rPr>
          <w:color w:val="auto"/>
        </w:rPr>
        <w:t xml:space="preserve"> or absconds. </w:t>
      </w:r>
    </w:p>
    <w:p w14:paraId="307EDEE5" w14:textId="77777777" w:rsidR="00D1393D" w:rsidRDefault="00D1393D" w:rsidP="00D1393D">
      <w:pPr>
        <w:pStyle w:val="Default"/>
        <w:spacing w:line="360" w:lineRule="auto"/>
        <w:jc w:val="both"/>
      </w:pPr>
    </w:p>
    <w:p w14:paraId="0E39BB01" w14:textId="4F11FAA2" w:rsidR="00CB4FBA" w:rsidRDefault="00D74329" w:rsidP="00CB4FBA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Randomization to </w:t>
      </w:r>
      <w:r w:rsidR="00D82436">
        <w:rPr>
          <w:rFonts w:ascii="Times New Roman" w:hAnsi="Times New Roman"/>
          <w:color w:val="auto"/>
        </w:rPr>
        <w:t xml:space="preserve">bile acids </w:t>
      </w:r>
      <w:r>
        <w:rPr>
          <w:rFonts w:ascii="Times New Roman" w:hAnsi="Times New Roman"/>
          <w:color w:val="auto"/>
        </w:rPr>
        <w:t xml:space="preserve">/placebo shall be done by picking the drug box for the study participant. </w:t>
      </w:r>
      <w:r w:rsidRPr="00CB4FBA">
        <w:rPr>
          <w:rFonts w:ascii="Times New Roman" w:hAnsi="Times New Roman"/>
          <w:color w:val="auto"/>
        </w:rPr>
        <w:t xml:space="preserve">The free label inside the drug box will also be stuck on the first page of the </w:t>
      </w:r>
      <w:commentRangeStart w:id="4"/>
      <w:r w:rsidRPr="00CB4FBA">
        <w:rPr>
          <w:rFonts w:ascii="Times New Roman" w:hAnsi="Times New Roman"/>
          <w:color w:val="auto"/>
        </w:rPr>
        <w:t>CRF</w:t>
      </w:r>
      <w:commentRangeEnd w:id="4"/>
      <w:r w:rsidR="00AB71B0">
        <w:rPr>
          <w:rStyle w:val="CommentReference"/>
          <w:rFonts w:ascii="Times New Roman" w:hAnsi="Times New Roman"/>
          <w:color w:val="auto"/>
          <w:lang w:val="en-GB"/>
        </w:rPr>
        <w:commentReference w:id="4"/>
      </w:r>
      <w:r w:rsidRPr="00CB4FBA">
        <w:rPr>
          <w:rFonts w:ascii="Times New Roman" w:hAnsi="Times New Roman"/>
          <w:color w:val="auto"/>
        </w:rPr>
        <w:t>.</w:t>
      </w:r>
    </w:p>
    <w:p w14:paraId="57C7D799" w14:textId="77777777" w:rsidR="00CB4FBA" w:rsidRDefault="00CB4FBA" w:rsidP="00CB4FBA">
      <w:pPr>
        <w:pStyle w:val="ListParagraph"/>
      </w:pPr>
    </w:p>
    <w:p w14:paraId="28A6F84D" w14:textId="6F353E9D" w:rsidR="00D74329" w:rsidRPr="00CB4FBA" w:rsidRDefault="00CB4FBA" w:rsidP="00CB4FBA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 list with pre-</w:t>
      </w:r>
      <w:r w:rsidR="00541B4E">
        <w:rPr>
          <w:rFonts w:ascii="Times New Roman" w:hAnsi="Times New Roman"/>
          <w:color w:val="auto"/>
        </w:rPr>
        <w:t xml:space="preserve">defined </w:t>
      </w:r>
      <w:r>
        <w:rPr>
          <w:rFonts w:ascii="Times New Roman" w:hAnsi="Times New Roman"/>
          <w:color w:val="auto"/>
        </w:rPr>
        <w:t>study IDs will accompany the randomization envelopes.</w:t>
      </w:r>
      <w:r w:rsidR="00D74329" w:rsidRPr="00CB4FBA">
        <w:rPr>
          <w:rFonts w:ascii="Times New Roman" w:hAnsi="Times New Roman"/>
          <w:color w:val="auto"/>
        </w:rPr>
        <w:t xml:space="preserve"> </w:t>
      </w:r>
      <w:r w:rsidR="00606932" w:rsidRPr="00CB4FBA">
        <w:rPr>
          <w:rFonts w:ascii="Times New Roman" w:hAnsi="Times New Roman"/>
          <w:color w:val="auto"/>
        </w:rPr>
        <w:t xml:space="preserve">The CRF study number, the study ID from the </w:t>
      </w:r>
      <w:r w:rsidR="00D82436">
        <w:rPr>
          <w:rFonts w:ascii="Times New Roman" w:hAnsi="Times New Roman"/>
          <w:color w:val="auto"/>
        </w:rPr>
        <w:t>Pancreatic enzymes/placebo</w:t>
      </w:r>
      <w:r w:rsidR="00606932" w:rsidRPr="00CB4FBA">
        <w:rPr>
          <w:rFonts w:ascii="Times New Roman" w:hAnsi="Times New Roman"/>
          <w:color w:val="auto"/>
        </w:rPr>
        <w:t xml:space="preserve"> randomization and the study ID from the </w:t>
      </w:r>
      <w:r w:rsidR="00D82436">
        <w:rPr>
          <w:rFonts w:ascii="Times New Roman" w:hAnsi="Times New Roman"/>
          <w:color w:val="auto"/>
        </w:rPr>
        <w:t>bile acids</w:t>
      </w:r>
      <w:r w:rsidR="00606932" w:rsidRPr="00CB4FBA">
        <w:rPr>
          <w:rFonts w:ascii="Times New Roman" w:hAnsi="Times New Roman"/>
          <w:color w:val="auto"/>
        </w:rPr>
        <w:t xml:space="preserve">/placebo randomization should </w:t>
      </w:r>
      <w:commentRangeStart w:id="5"/>
      <w:r w:rsidR="00606932" w:rsidRPr="00CB4FBA">
        <w:rPr>
          <w:rFonts w:ascii="Times New Roman" w:hAnsi="Times New Roman"/>
          <w:color w:val="auto"/>
        </w:rPr>
        <w:t>match</w:t>
      </w:r>
      <w:commentRangeEnd w:id="5"/>
      <w:r w:rsidR="00541B4E">
        <w:rPr>
          <w:rStyle w:val="CommentReference"/>
          <w:rFonts w:ascii="Times New Roman" w:hAnsi="Times New Roman"/>
          <w:color w:val="auto"/>
          <w:lang w:val="en-GB"/>
        </w:rPr>
        <w:commentReference w:id="5"/>
      </w:r>
      <w:r w:rsidR="00606932" w:rsidRPr="00CB4FBA">
        <w:rPr>
          <w:rFonts w:ascii="Times New Roman" w:hAnsi="Times New Roman"/>
          <w:color w:val="auto"/>
        </w:rPr>
        <w:t xml:space="preserve">. </w:t>
      </w:r>
    </w:p>
    <w:p w14:paraId="28907525" w14:textId="77777777" w:rsidR="00D74329" w:rsidRDefault="00D74329" w:rsidP="00D74329">
      <w:pPr>
        <w:pStyle w:val="ListParagraph"/>
      </w:pPr>
    </w:p>
    <w:p w14:paraId="48EAD7BE" w14:textId="6A33FAAB" w:rsidR="00CA2C7C" w:rsidRDefault="00CA2C7C" w:rsidP="005E2F1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B7359F">
        <w:rPr>
          <w:rFonts w:ascii="Times New Roman" w:hAnsi="Times New Roman"/>
          <w:color w:val="auto"/>
        </w:rPr>
        <w:t xml:space="preserve">The admitting clinician will clerk the participant first </w:t>
      </w:r>
      <w:r>
        <w:rPr>
          <w:rFonts w:ascii="Times New Roman" w:hAnsi="Times New Roman"/>
          <w:color w:val="auto"/>
        </w:rPr>
        <w:t xml:space="preserve">using </w:t>
      </w:r>
      <w:r w:rsidR="00541B4E">
        <w:rPr>
          <w:rFonts w:ascii="Times New Roman" w:hAnsi="Times New Roman"/>
          <w:color w:val="auto"/>
        </w:rPr>
        <w:t xml:space="preserve">the </w:t>
      </w:r>
      <w:r>
        <w:rPr>
          <w:rFonts w:ascii="Times New Roman" w:hAnsi="Times New Roman"/>
          <w:color w:val="auto"/>
        </w:rPr>
        <w:t xml:space="preserve">hospital file </w:t>
      </w:r>
      <w:r w:rsidRPr="00B7359F">
        <w:rPr>
          <w:rFonts w:ascii="Times New Roman" w:hAnsi="Times New Roman"/>
          <w:color w:val="auto"/>
        </w:rPr>
        <w:t>and use the information to complet</w:t>
      </w:r>
      <w:r>
        <w:rPr>
          <w:rFonts w:ascii="Times New Roman" w:hAnsi="Times New Roman"/>
          <w:color w:val="auto"/>
        </w:rPr>
        <w:t>e the CRF. The enrolment log must be filled in f</w:t>
      </w:r>
      <w:r w:rsidR="00E54D45">
        <w:rPr>
          <w:rFonts w:ascii="Times New Roman" w:hAnsi="Times New Roman"/>
          <w:color w:val="auto"/>
        </w:rPr>
        <w:t xml:space="preserve">irst before filling in the CRF </w:t>
      </w:r>
      <w:r w:rsidR="00541B4E">
        <w:rPr>
          <w:rFonts w:ascii="Times New Roman" w:hAnsi="Times New Roman"/>
          <w:color w:val="auto"/>
        </w:rPr>
        <w:t>(</w:t>
      </w:r>
      <w:r w:rsidR="00E54D45">
        <w:rPr>
          <w:rFonts w:ascii="Times New Roman" w:hAnsi="Times New Roman"/>
          <w:color w:val="auto"/>
        </w:rPr>
        <w:t>after ensuring that the child meets the enrolment criteria</w:t>
      </w:r>
      <w:r w:rsidR="00541B4E">
        <w:rPr>
          <w:rFonts w:ascii="Times New Roman" w:hAnsi="Times New Roman"/>
          <w:color w:val="auto"/>
        </w:rPr>
        <w:t>)</w:t>
      </w:r>
      <w:r w:rsidR="00E54D45">
        <w:rPr>
          <w:rFonts w:ascii="Times New Roman" w:hAnsi="Times New Roman"/>
          <w:color w:val="auto"/>
        </w:rPr>
        <w:t>.</w:t>
      </w:r>
    </w:p>
    <w:p w14:paraId="746382EA" w14:textId="77777777" w:rsidR="00CA2C7C" w:rsidRDefault="00CA2C7C" w:rsidP="005E2F1C">
      <w:pPr>
        <w:pStyle w:val="ListParagraph"/>
        <w:jc w:val="both"/>
      </w:pPr>
    </w:p>
    <w:p w14:paraId="28A2449E" w14:textId="3D3204F4" w:rsidR="00CA2C7C" w:rsidRDefault="00CA2C7C" w:rsidP="005E2F1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Research samples will be taken alongside </w:t>
      </w:r>
      <w:r w:rsidRPr="00343850">
        <w:rPr>
          <w:rFonts w:ascii="Times New Roman" w:hAnsi="Times New Roman"/>
          <w:color w:val="auto"/>
        </w:rPr>
        <w:t>routine admission blood samples taken</w:t>
      </w:r>
      <w:r>
        <w:rPr>
          <w:rFonts w:ascii="Times New Roman" w:hAnsi="Times New Roman"/>
          <w:color w:val="auto"/>
        </w:rPr>
        <w:t xml:space="preserve"> (See blood collection SOP)</w:t>
      </w:r>
      <w:r w:rsidRPr="00343850">
        <w:rPr>
          <w:rFonts w:ascii="Times New Roman" w:hAnsi="Times New Roman"/>
          <w:color w:val="auto"/>
        </w:rPr>
        <w:t>.</w:t>
      </w:r>
      <w:r w:rsidR="00C673C0">
        <w:rPr>
          <w:rFonts w:ascii="Times New Roman" w:hAnsi="Times New Roman"/>
          <w:color w:val="auto"/>
        </w:rPr>
        <w:t xml:space="preserve"> </w:t>
      </w:r>
      <w:r w:rsidR="000777B7" w:rsidRPr="00C742E7">
        <w:t>A rectal swab and stool sample will be taken at enrolment, discharge, day 21 and day 60</w:t>
      </w:r>
      <w:r w:rsidR="000777B7">
        <w:t xml:space="preserve"> </w:t>
      </w:r>
      <w:r>
        <w:rPr>
          <w:rFonts w:ascii="Times New Roman" w:hAnsi="Times New Roman"/>
          <w:color w:val="auto"/>
        </w:rPr>
        <w:t>(see rectal swab</w:t>
      </w:r>
      <w:r w:rsidR="000777B7">
        <w:rPr>
          <w:rFonts w:ascii="Times New Roman" w:hAnsi="Times New Roman"/>
          <w:color w:val="auto"/>
        </w:rPr>
        <w:t>/stool collection</w:t>
      </w:r>
      <w:r>
        <w:rPr>
          <w:rFonts w:ascii="Times New Roman" w:hAnsi="Times New Roman"/>
          <w:color w:val="auto"/>
        </w:rPr>
        <w:t xml:space="preserve"> SOP)</w:t>
      </w:r>
      <w:r w:rsidR="000777B7">
        <w:rPr>
          <w:rFonts w:ascii="Times New Roman" w:hAnsi="Times New Roman"/>
          <w:color w:val="auto"/>
        </w:rPr>
        <w:t xml:space="preserve">. </w:t>
      </w:r>
      <w:r w:rsidRPr="00343850">
        <w:rPr>
          <w:rFonts w:ascii="Times New Roman" w:hAnsi="Times New Roman"/>
          <w:color w:val="auto"/>
        </w:rPr>
        <w:t xml:space="preserve">The rectal swab which is less distressing to the patient should be taken </w:t>
      </w:r>
      <w:r>
        <w:rPr>
          <w:rFonts w:ascii="Times New Roman" w:hAnsi="Times New Roman"/>
          <w:color w:val="auto"/>
        </w:rPr>
        <w:t xml:space="preserve">first before taking the blood sample. </w:t>
      </w:r>
    </w:p>
    <w:p w14:paraId="3DA7BBDA" w14:textId="77777777" w:rsidR="00D1393D" w:rsidRDefault="00D1393D" w:rsidP="00D1393D">
      <w:pPr>
        <w:pStyle w:val="ListParagraph"/>
      </w:pPr>
    </w:p>
    <w:p w14:paraId="5B1F136A" w14:textId="3482AE8B" w:rsidR="00CA2C7C" w:rsidRPr="00CB4FBA" w:rsidRDefault="0046410A" w:rsidP="00CA2C7C">
      <w:pPr>
        <w:pStyle w:val="Heading1"/>
        <w:numPr>
          <w:ilvl w:val="0"/>
          <w:numId w:val="10"/>
        </w:numPr>
        <w:rPr>
          <w:sz w:val="24"/>
          <w:u w:val="none"/>
        </w:rPr>
      </w:pPr>
      <w:r>
        <w:rPr>
          <w:sz w:val="24"/>
          <w:u w:val="none"/>
        </w:rPr>
        <w:t>A</w:t>
      </w:r>
      <w:r w:rsidR="00CB4FBA" w:rsidRPr="00CB4FBA">
        <w:rPr>
          <w:sz w:val="24"/>
          <w:u w:val="none"/>
        </w:rPr>
        <w:t>PPENDICES</w:t>
      </w:r>
    </w:p>
    <w:p w14:paraId="52389EDA" w14:textId="09BA4218" w:rsidR="00606932" w:rsidRDefault="00606932" w:rsidP="00606932">
      <w:pPr>
        <w:pStyle w:val="Heading1"/>
        <w:numPr>
          <w:ilvl w:val="1"/>
          <w:numId w:val="10"/>
        </w:numPr>
        <w:rPr>
          <w:sz w:val="24"/>
          <w:u w:val="none"/>
        </w:rPr>
      </w:pPr>
      <w:r w:rsidRPr="00CA2C7C">
        <w:rPr>
          <w:sz w:val="24"/>
          <w:u w:val="none"/>
        </w:rPr>
        <w:t>Enrollment Log-</w:t>
      </w:r>
      <w:r w:rsidR="00CB197C">
        <w:rPr>
          <w:sz w:val="24"/>
          <w:u w:val="none"/>
        </w:rPr>
        <w:t>PB-SAM</w:t>
      </w:r>
      <w:r w:rsidRPr="00CA2C7C">
        <w:rPr>
          <w:sz w:val="24"/>
          <w:u w:val="none"/>
        </w:rPr>
        <w:t xml:space="preserve"> Trial</w:t>
      </w:r>
    </w:p>
    <w:p w14:paraId="6132E6C3" w14:textId="77777777" w:rsidR="00606932" w:rsidRDefault="00606932" w:rsidP="00606932">
      <w:pPr>
        <w:rPr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16"/>
        <w:gridCol w:w="1339"/>
        <w:gridCol w:w="1348"/>
        <w:gridCol w:w="1107"/>
        <w:gridCol w:w="1082"/>
        <w:gridCol w:w="1443"/>
        <w:gridCol w:w="1115"/>
      </w:tblGrid>
      <w:tr w:rsidR="00606932" w:rsidRPr="007C1134" w14:paraId="6FB0EBBF" w14:textId="77777777" w:rsidTr="00E54D45">
        <w:trPr>
          <w:trHeight w:val="561"/>
        </w:trPr>
        <w:tc>
          <w:tcPr>
            <w:tcW w:w="1916" w:type="dxa"/>
            <w:shd w:val="pct12" w:color="auto" w:fill="auto"/>
          </w:tcPr>
          <w:p w14:paraId="78CBB14F" w14:textId="77777777" w:rsidR="00606932" w:rsidRPr="007C1134" w:rsidRDefault="002962CA" w:rsidP="000A2119">
            <w:pPr>
              <w:rPr>
                <w:sz w:val="20"/>
              </w:rPr>
            </w:pPr>
            <w:r>
              <w:rPr>
                <w:sz w:val="20"/>
              </w:rPr>
              <w:t>RANDOMIZATION NUMBER</w:t>
            </w:r>
          </w:p>
        </w:tc>
        <w:tc>
          <w:tcPr>
            <w:tcW w:w="1339" w:type="dxa"/>
            <w:shd w:val="pct12" w:color="auto" w:fill="auto"/>
          </w:tcPr>
          <w:p w14:paraId="395E282C" w14:textId="77777777" w:rsidR="00606932" w:rsidRDefault="00606932" w:rsidP="000A2119">
            <w:pPr>
              <w:rPr>
                <w:sz w:val="20"/>
              </w:rPr>
            </w:pPr>
            <w:r>
              <w:rPr>
                <w:sz w:val="20"/>
              </w:rPr>
              <w:t xml:space="preserve">SCREENING </w:t>
            </w:r>
          </w:p>
          <w:p w14:paraId="6C37FF37" w14:textId="77777777" w:rsidR="00606932" w:rsidRPr="007C1134" w:rsidRDefault="00606932" w:rsidP="000A211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48" w:type="dxa"/>
            <w:shd w:val="pct12" w:color="auto" w:fill="auto"/>
          </w:tcPr>
          <w:p w14:paraId="3B46DC03" w14:textId="77777777" w:rsidR="00606932" w:rsidRPr="007C1134" w:rsidRDefault="00606932" w:rsidP="000A2119">
            <w:pPr>
              <w:rPr>
                <w:sz w:val="20"/>
              </w:rPr>
            </w:pPr>
            <w:r w:rsidRPr="007C1134">
              <w:rPr>
                <w:sz w:val="20"/>
              </w:rPr>
              <w:t>DATE</w:t>
            </w:r>
          </w:p>
          <w:p w14:paraId="287342D2" w14:textId="77777777" w:rsidR="00606932" w:rsidRPr="007C1134" w:rsidRDefault="00606932" w:rsidP="000A2119">
            <w:pPr>
              <w:rPr>
                <w:sz w:val="20"/>
              </w:rPr>
            </w:pPr>
            <w:r w:rsidRPr="007C1134">
              <w:rPr>
                <w:sz w:val="20"/>
              </w:rPr>
              <w:t>dd/mm/</w:t>
            </w:r>
            <w:proofErr w:type="spellStart"/>
            <w:r w:rsidRPr="007C1134">
              <w:rPr>
                <w:sz w:val="20"/>
              </w:rPr>
              <w:t>yyyy</w:t>
            </w:r>
            <w:proofErr w:type="spellEnd"/>
          </w:p>
        </w:tc>
        <w:tc>
          <w:tcPr>
            <w:tcW w:w="1107" w:type="dxa"/>
            <w:shd w:val="pct12" w:color="auto" w:fill="auto"/>
          </w:tcPr>
          <w:p w14:paraId="68D7430F" w14:textId="77777777" w:rsidR="00606932" w:rsidRPr="007C1134" w:rsidRDefault="00606932" w:rsidP="000A2119">
            <w:pPr>
              <w:rPr>
                <w:sz w:val="20"/>
              </w:rPr>
            </w:pPr>
            <w:r w:rsidRPr="007C1134">
              <w:rPr>
                <w:sz w:val="20"/>
              </w:rPr>
              <w:t xml:space="preserve">SUBJECT INITIALS </w:t>
            </w:r>
          </w:p>
        </w:tc>
        <w:tc>
          <w:tcPr>
            <w:tcW w:w="1082" w:type="dxa"/>
            <w:shd w:val="pct12" w:color="auto" w:fill="auto"/>
          </w:tcPr>
          <w:p w14:paraId="25348F4F" w14:textId="77777777" w:rsidR="002962CA" w:rsidRPr="007C1134" w:rsidRDefault="00606932" w:rsidP="002962CA">
            <w:pPr>
              <w:rPr>
                <w:sz w:val="20"/>
              </w:rPr>
            </w:pPr>
            <w:r>
              <w:rPr>
                <w:sz w:val="20"/>
              </w:rPr>
              <w:t>STUDY ID</w:t>
            </w:r>
            <w:r w:rsidR="002962CA">
              <w:rPr>
                <w:sz w:val="20"/>
              </w:rPr>
              <w:t xml:space="preserve"> </w:t>
            </w:r>
          </w:p>
          <w:p w14:paraId="6C6AA303" w14:textId="77777777" w:rsidR="00606932" w:rsidRPr="007C1134" w:rsidRDefault="00606932" w:rsidP="000A2119">
            <w:pPr>
              <w:rPr>
                <w:sz w:val="20"/>
              </w:rPr>
            </w:pPr>
          </w:p>
        </w:tc>
        <w:tc>
          <w:tcPr>
            <w:tcW w:w="1443" w:type="dxa"/>
            <w:shd w:val="pct12" w:color="auto" w:fill="auto"/>
          </w:tcPr>
          <w:p w14:paraId="51FC97B6" w14:textId="77777777" w:rsidR="00606932" w:rsidRPr="007C1134" w:rsidRDefault="00606932" w:rsidP="000A2119">
            <w:pPr>
              <w:rPr>
                <w:sz w:val="20"/>
              </w:rPr>
            </w:pPr>
            <w:r w:rsidRPr="007C1134">
              <w:rPr>
                <w:sz w:val="20"/>
              </w:rPr>
              <w:t>REMARKS</w:t>
            </w:r>
          </w:p>
        </w:tc>
        <w:tc>
          <w:tcPr>
            <w:tcW w:w="1115" w:type="dxa"/>
            <w:shd w:val="pct12" w:color="auto" w:fill="auto"/>
          </w:tcPr>
          <w:p w14:paraId="6254F110" w14:textId="77777777" w:rsidR="00606932" w:rsidRPr="007C1134" w:rsidRDefault="00606932" w:rsidP="000A2119">
            <w:pPr>
              <w:rPr>
                <w:sz w:val="20"/>
              </w:rPr>
            </w:pPr>
            <w:r w:rsidRPr="007C1134">
              <w:rPr>
                <w:sz w:val="20"/>
              </w:rPr>
              <w:t xml:space="preserve">STAFF INITIALS </w:t>
            </w:r>
          </w:p>
        </w:tc>
      </w:tr>
      <w:tr w:rsidR="00606932" w:rsidRPr="007C1134" w14:paraId="7A0AEA9C" w14:textId="77777777" w:rsidTr="00E54D45">
        <w:trPr>
          <w:trHeight w:val="399"/>
        </w:trPr>
        <w:tc>
          <w:tcPr>
            <w:tcW w:w="1916" w:type="dxa"/>
          </w:tcPr>
          <w:p w14:paraId="7150DEAB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trike/>
                <w:sz w:val="20"/>
                <w:szCs w:val="20"/>
              </w:rPr>
            </w:pPr>
            <w:r w:rsidRPr="007C1134">
              <w:rPr>
                <w:strike/>
                <w:sz w:val="20"/>
                <w:szCs w:val="20"/>
              </w:rPr>
              <w:t>F0001</w:t>
            </w:r>
            <w:r w:rsidR="002962C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467B2FB2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EE196F4" w14:textId="35DA8082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F68FFEF" w14:textId="4A18D61A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6A2F3FE0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1B25C3A" w14:textId="635DDB04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288ED78" w14:textId="066ECA91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5E4258B2" w14:textId="77777777" w:rsidTr="00E54D45">
        <w:trPr>
          <w:trHeight w:val="415"/>
        </w:trPr>
        <w:tc>
          <w:tcPr>
            <w:tcW w:w="1916" w:type="dxa"/>
          </w:tcPr>
          <w:p w14:paraId="0FD75098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trike/>
                <w:sz w:val="20"/>
                <w:szCs w:val="20"/>
              </w:rPr>
            </w:pPr>
            <w:r w:rsidRPr="007C1134">
              <w:rPr>
                <w:strike/>
                <w:sz w:val="20"/>
                <w:szCs w:val="20"/>
              </w:rPr>
              <w:t>F0002</w:t>
            </w:r>
          </w:p>
        </w:tc>
        <w:tc>
          <w:tcPr>
            <w:tcW w:w="1339" w:type="dxa"/>
          </w:tcPr>
          <w:p w14:paraId="523B9CAD" w14:textId="77777777" w:rsidR="00606932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3F6814C" w14:textId="592A997D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2CB2264" w14:textId="1A80C5A2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35F331BE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DC81094" w14:textId="2324C0A5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0F30CD58" w14:textId="22A8071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4D12C722" w14:textId="77777777" w:rsidTr="00E54D45">
        <w:trPr>
          <w:trHeight w:val="399"/>
        </w:trPr>
        <w:tc>
          <w:tcPr>
            <w:tcW w:w="1916" w:type="dxa"/>
          </w:tcPr>
          <w:p w14:paraId="3251998E" w14:textId="77777777" w:rsidR="00606932" w:rsidRPr="005D4EC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trike/>
                <w:sz w:val="20"/>
                <w:szCs w:val="20"/>
              </w:rPr>
            </w:pPr>
            <w:r w:rsidRPr="005D4EC4">
              <w:rPr>
                <w:strike/>
                <w:sz w:val="20"/>
                <w:szCs w:val="20"/>
              </w:rPr>
              <w:t>F0003</w:t>
            </w:r>
          </w:p>
        </w:tc>
        <w:tc>
          <w:tcPr>
            <w:tcW w:w="1339" w:type="dxa"/>
          </w:tcPr>
          <w:p w14:paraId="7F7C9DD8" w14:textId="77777777" w:rsidR="00606932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6AC06FB0" w14:textId="42C1232A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3899577" w14:textId="524F2EBE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0037F0F8" w14:textId="77777777" w:rsidR="00606932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D23FB95" w14:textId="0024EC0C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8778AC0" w14:textId="53FF31C3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68C9082A" w14:textId="77777777" w:rsidTr="00E54D45">
        <w:trPr>
          <w:trHeight w:val="399"/>
        </w:trPr>
        <w:tc>
          <w:tcPr>
            <w:tcW w:w="1916" w:type="dxa"/>
          </w:tcPr>
          <w:p w14:paraId="646E45F5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C1134">
              <w:rPr>
                <w:sz w:val="20"/>
                <w:szCs w:val="20"/>
              </w:rPr>
              <w:t>F0004</w:t>
            </w:r>
          </w:p>
        </w:tc>
        <w:tc>
          <w:tcPr>
            <w:tcW w:w="1339" w:type="dxa"/>
          </w:tcPr>
          <w:p w14:paraId="757EA357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164D2A8F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9665D6F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571B289D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7F1FF34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9D84482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02A3A07E" w14:textId="77777777" w:rsidTr="00E54D45">
        <w:trPr>
          <w:trHeight w:val="415"/>
        </w:trPr>
        <w:tc>
          <w:tcPr>
            <w:tcW w:w="1916" w:type="dxa"/>
          </w:tcPr>
          <w:p w14:paraId="034B2467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C1134">
              <w:rPr>
                <w:sz w:val="20"/>
                <w:szCs w:val="20"/>
              </w:rPr>
              <w:t>F0005</w:t>
            </w:r>
          </w:p>
        </w:tc>
        <w:tc>
          <w:tcPr>
            <w:tcW w:w="1339" w:type="dxa"/>
          </w:tcPr>
          <w:p w14:paraId="74C04188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E9EEE81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2308B3B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1B5A0B09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8661F60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30CEA52E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031E4338" w14:textId="77777777" w:rsidTr="00E54D45">
        <w:trPr>
          <w:trHeight w:val="399"/>
        </w:trPr>
        <w:tc>
          <w:tcPr>
            <w:tcW w:w="1916" w:type="dxa"/>
          </w:tcPr>
          <w:p w14:paraId="5A50BFE3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C1134">
              <w:rPr>
                <w:sz w:val="20"/>
                <w:szCs w:val="20"/>
              </w:rPr>
              <w:t>F0006</w:t>
            </w:r>
          </w:p>
        </w:tc>
        <w:tc>
          <w:tcPr>
            <w:tcW w:w="1339" w:type="dxa"/>
          </w:tcPr>
          <w:p w14:paraId="66DE578F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7AD1EF99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2E1BAF0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08CD7ADB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DEEEC17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1E40199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606932" w:rsidRPr="007C1134" w14:paraId="000DF78A" w14:textId="77777777" w:rsidTr="00E54D45">
        <w:trPr>
          <w:trHeight w:val="399"/>
        </w:trPr>
        <w:tc>
          <w:tcPr>
            <w:tcW w:w="1916" w:type="dxa"/>
          </w:tcPr>
          <w:p w14:paraId="3B057FC1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C1134">
              <w:rPr>
                <w:sz w:val="20"/>
                <w:szCs w:val="20"/>
              </w:rPr>
              <w:t>F0007</w:t>
            </w:r>
          </w:p>
        </w:tc>
        <w:tc>
          <w:tcPr>
            <w:tcW w:w="1339" w:type="dxa"/>
          </w:tcPr>
          <w:p w14:paraId="5D02E2BC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52C12C0C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7C3BBD3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14:paraId="0B0963F9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24D0487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5FB363F1" w14:textId="77777777" w:rsidR="00606932" w:rsidRPr="007C1134" w:rsidRDefault="00606932" w:rsidP="000A2119">
            <w:pPr>
              <w:tabs>
                <w:tab w:val="left" w:pos="516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DE0B3A" w14:textId="139DCFD1" w:rsidR="00CA2C7C" w:rsidRPr="00606932" w:rsidRDefault="00CA2C7C" w:rsidP="00501E93">
      <w:pPr>
        <w:pStyle w:val="Heading1"/>
        <w:rPr>
          <w:sz w:val="24"/>
          <w:u w:val="none"/>
        </w:rPr>
      </w:pPr>
    </w:p>
    <w:p w14:paraId="0B617C5A" w14:textId="77777777" w:rsidR="00CA2C7C" w:rsidRDefault="00CA2C7C" w:rsidP="00CA2C7C">
      <w:pPr>
        <w:rPr>
          <w:lang w:val="en-US"/>
        </w:rPr>
      </w:pPr>
    </w:p>
    <w:p w14:paraId="76042BDE" w14:textId="77777777" w:rsidR="00CA2C7C" w:rsidRDefault="00CA2C7C" w:rsidP="00CA2C7C">
      <w:pPr>
        <w:rPr>
          <w:lang w:val="en-US"/>
        </w:rPr>
      </w:pPr>
    </w:p>
    <w:p w14:paraId="1913DEDF" w14:textId="77777777" w:rsidR="00CA2C7C" w:rsidRDefault="00CA2C7C" w:rsidP="00CA2C7C">
      <w:pPr>
        <w:rPr>
          <w:lang w:val="en-US"/>
        </w:rPr>
      </w:pPr>
    </w:p>
    <w:p w14:paraId="2A59CC95" w14:textId="77777777" w:rsidR="00CA2C7C" w:rsidRDefault="00CA2C7C" w:rsidP="00CA2C7C">
      <w:pPr>
        <w:rPr>
          <w:lang w:val="en-US"/>
        </w:rPr>
      </w:pPr>
    </w:p>
    <w:p w14:paraId="520A331D" w14:textId="77777777" w:rsidR="00CA2C7C" w:rsidRDefault="00CA2C7C" w:rsidP="00CA2C7C">
      <w:pPr>
        <w:rPr>
          <w:lang w:val="en-US"/>
        </w:rPr>
      </w:pPr>
    </w:p>
    <w:p w14:paraId="6C57C835" w14:textId="77777777" w:rsidR="00F7670F" w:rsidRDefault="00F7670F" w:rsidP="00CA2C7C">
      <w:pPr>
        <w:rPr>
          <w:lang w:val="en-US"/>
        </w:rPr>
      </w:pPr>
    </w:p>
    <w:p w14:paraId="7EA88FF0" w14:textId="77777777" w:rsidR="00F7670F" w:rsidRDefault="00F7670F" w:rsidP="00CA2C7C">
      <w:pPr>
        <w:rPr>
          <w:lang w:val="en-US"/>
        </w:rPr>
      </w:pPr>
    </w:p>
    <w:p w14:paraId="23A6DF9A" w14:textId="77777777" w:rsidR="00F7670F" w:rsidRDefault="00F7670F" w:rsidP="00CA2C7C">
      <w:pPr>
        <w:rPr>
          <w:lang w:val="en-US"/>
        </w:rPr>
      </w:pPr>
    </w:p>
    <w:p w14:paraId="53DCE2B2" w14:textId="77777777" w:rsidR="00F7670F" w:rsidRDefault="00F7670F" w:rsidP="00CA2C7C">
      <w:pPr>
        <w:rPr>
          <w:lang w:val="en-US"/>
        </w:rPr>
      </w:pPr>
    </w:p>
    <w:p w14:paraId="5BF1B901" w14:textId="77777777" w:rsidR="00F7670F" w:rsidRDefault="00F7670F" w:rsidP="00CA2C7C">
      <w:pPr>
        <w:rPr>
          <w:lang w:val="en-US"/>
        </w:rPr>
      </w:pPr>
    </w:p>
    <w:p w14:paraId="63533C3E" w14:textId="77777777" w:rsidR="00F7670F" w:rsidRDefault="00F7670F" w:rsidP="00CA2C7C">
      <w:pPr>
        <w:rPr>
          <w:lang w:val="en-US"/>
        </w:rPr>
      </w:pPr>
    </w:p>
    <w:p w14:paraId="39C3D589" w14:textId="77777777" w:rsidR="00CA2C7C" w:rsidRPr="00CA2C7C" w:rsidRDefault="00CB4FBA" w:rsidP="00CB4FBA">
      <w:pPr>
        <w:pStyle w:val="Heading1"/>
        <w:numPr>
          <w:ilvl w:val="0"/>
          <w:numId w:val="10"/>
        </w:numPr>
        <w:rPr>
          <w:sz w:val="24"/>
          <w:u w:val="none"/>
        </w:rPr>
      </w:pPr>
      <w:r>
        <w:rPr>
          <w:sz w:val="24"/>
          <w:u w:val="none"/>
        </w:rPr>
        <w:t>REFERENCES</w:t>
      </w:r>
    </w:p>
    <w:p w14:paraId="28E3C84E" w14:textId="3F356075" w:rsidR="00CA2C7C" w:rsidRDefault="00501E93" w:rsidP="00CA2C7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PB-SAM</w:t>
      </w:r>
      <w:r w:rsidR="00CA2C7C">
        <w:rPr>
          <w:lang w:val="en-US"/>
        </w:rPr>
        <w:t xml:space="preserve"> Protocol</w:t>
      </w:r>
    </w:p>
    <w:p w14:paraId="45882284" w14:textId="77777777" w:rsidR="00CA2C7C" w:rsidRDefault="00CA2C7C" w:rsidP="00CA2C7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ICG GHP Guidelines</w:t>
      </w:r>
    </w:p>
    <w:p w14:paraId="12A0F50D" w14:textId="77777777" w:rsidR="00CA2C7C" w:rsidRDefault="00CA2C7C" w:rsidP="00CA2C7C">
      <w:pPr>
        <w:pStyle w:val="NoSpacing"/>
        <w:rPr>
          <w:lang w:val="en-US"/>
        </w:rPr>
      </w:pPr>
    </w:p>
    <w:p w14:paraId="43E5B80F" w14:textId="77777777" w:rsidR="00CA2C7C" w:rsidRPr="00CA2C7C" w:rsidRDefault="00CB4FBA" w:rsidP="00CB4FBA">
      <w:pPr>
        <w:pStyle w:val="Heading1"/>
        <w:numPr>
          <w:ilvl w:val="0"/>
          <w:numId w:val="10"/>
        </w:numPr>
        <w:rPr>
          <w:sz w:val="24"/>
          <w:u w:val="none"/>
        </w:rPr>
      </w:pPr>
      <w:r>
        <w:rPr>
          <w:sz w:val="24"/>
          <w:u w:val="none"/>
        </w:rPr>
        <w:lastRenderedPageBreak/>
        <w:t>DOCUMENT CHANGE HISTORY</w:t>
      </w:r>
      <w:r w:rsidRPr="00CA2C7C">
        <w:rPr>
          <w:sz w:val="24"/>
          <w:u w:val="none"/>
        </w:rPr>
        <w:t xml:space="preserve"> </w:t>
      </w:r>
    </w:p>
    <w:p w14:paraId="75C98E8E" w14:textId="77777777" w:rsidR="00501E93" w:rsidRDefault="00501E93" w:rsidP="00501E93">
      <w:pPr>
        <w:pStyle w:val="CM21"/>
        <w:spacing w:after="0"/>
        <w:rPr>
          <w:rFonts w:ascii="Times New Roman" w:hAnsi="Times New Roman"/>
        </w:rPr>
      </w:pPr>
    </w:p>
    <w:p w14:paraId="5ED2E419" w14:textId="162DCACB" w:rsidR="00CA2C7C" w:rsidRDefault="00CA2C7C" w:rsidP="00501E93">
      <w:pPr>
        <w:pStyle w:val="CM2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section is to be completed by the Quality Management or designee </w:t>
      </w:r>
    </w:p>
    <w:p w14:paraId="48EEB82A" w14:textId="77777777" w:rsidR="00501E93" w:rsidRDefault="00501E93" w:rsidP="00CA2C7C">
      <w:pPr>
        <w:rPr>
          <w:b/>
        </w:rPr>
      </w:pPr>
    </w:p>
    <w:p w14:paraId="5B858C51" w14:textId="506EE25C" w:rsidR="00CA2C7C" w:rsidRDefault="00CA2C7C" w:rsidP="00CA2C7C">
      <w:pPr>
        <w:rPr>
          <w:b/>
        </w:rPr>
      </w:pPr>
      <w:r>
        <w:rPr>
          <w:b/>
        </w:rPr>
        <w:t>Version Table: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2096"/>
        <w:gridCol w:w="1751"/>
        <w:gridCol w:w="2078"/>
      </w:tblGrid>
      <w:tr w:rsidR="00501E93" w:rsidRPr="00F75573" w14:paraId="4A5E7FDD" w14:textId="77777777" w:rsidTr="00501E93">
        <w:trPr>
          <w:cantSplit/>
          <w:trHeight w:val="82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0BA" w14:textId="77777777" w:rsidR="00501E93" w:rsidRPr="00F75573" w:rsidRDefault="00501E93" w:rsidP="000A2119">
            <w:pPr>
              <w:jc w:val="both"/>
            </w:pPr>
            <w:r w:rsidRPr="00F75573">
              <w:t>Version 1:</w:t>
            </w:r>
          </w:p>
          <w:p w14:paraId="10CF0B1A" w14:textId="77777777" w:rsidR="00501E93" w:rsidRPr="00F75573" w:rsidRDefault="00501E93" w:rsidP="000A211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lang w:val="en-US"/>
              </w:rPr>
            </w:pPr>
            <w:r w:rsidRPr="00F75573">
              <w:rPr>
                <w:lang w:val="en-US"/>
              </w:rPr>
              <w:t xml:space="preserve">Title: </w:t>
            </w:r>
            <w:r w:rsidRPr="00F7557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755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75573">
              <w:rPr>
                <w:b/>
                <w:szCs w:val="20"/>
                <w:lang w:val="en-US"/>
              </w:rPr>
              <w:t xml:space="preserve">Anthropometry </w:t>
            </w:r>
            <w:r>
              <w:rPr>
                <w:b/>
                <w:szCs w:val="20"/>
                <w:lang w:val="en-US"/>
              </w:rPr>
              <w:t>SOP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B84" w14:textId="77777777" w:rsidR="00501E93" w:rsidRPr="00F75573" w:rsidRDefault="00501E93" w:rsidP="000A2119">
            <w:pPr>
              <w:jc w:val="both"/>
              <w:rPr>
                <w:b/>
              </w:rPr>
            </w:pPr>
            <w:r w:rsidRPr="00F75573">
              <w:t xml:space="preserve">Dated: </w:t>
            </w:r>
            <w:r w:rsidRPr="00F7557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75573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F75573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433" w14:textId="7C13EF70" w:rsidR="00501E93" w:rsidRPr="00F75573" w:rsidRDefault="00501E93" w:rsidP="000A2119">
            <w:pPr>
              <w:jc w:val="both"/>
            </w:pPr>
            <w:r w:rsidRPr="00F75573">
              <w:t>SOP No.:</w:t>
            </w:r>
            <w:r w:rsidRPr="00F75573">
              <w:rPr>
                <w:b/>
              </w:rPr>
              <w:t>0</w:t>
            </w:r>
            <w:r>
              <w:rPr>
                <w:b/>
              </w:rPr>
              <w:t>4</w:t>
            </w:r>
          </w:p>
          <w:p w14:paraId="5DADEC12" w14:textId="77777777" w:rsidR="00501E93" w:rsidRPr="00F75573" w:rsidRDefault="00501E93" w:rsidP="000A2119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CAE" w14:textId="77777777" w:rsidR="00501E93" w:rsidRPr="00F75573" w:rsidRDefault="00501E93" w:rsidP="000A2119">
            <w:pPr>
              <w:jc w:val="both"/>
            </w:pPr>
            <w:r w:rsidRPr="00F75573">
              <w:t xml:space="preserve">No. Pages: </w:t>
            </w:r>
            <w:r>
              <w:rPr>
                <w:b/>
              </w:rPr>
              <w:t>8</w:t>
            </w:r>
          </w:p>
        </w:tc>
      </w:tr>
      <w:tr w:rsidR="00501E93" w:rsidRPr="00F75573" w14:paraId="597C2AF2" w14:textId="77777777" w:rsidTr="00501E93">
        <w:trPr>
          <w:cantSplit/>
          <w:trHeight w:val="433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7B" w14:textId="77777777" w:rsidR="00501E93" w:rsidRPr="00F75573" w:rsidRDefault="00501E93" w:rsidP="000A211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451" w14:textId="77777777" w:rsidR="00501E93" w:rsidRPr="00F75573" w:rsidRDefault="00501E93" w:rsidP="000A2119">
            <w:pPr>
              <w:jc w:val="both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3C8" w14:textId="77777777" w:rsidR="00501E93" w:rsidRPr="00F75573" w:rsidRDefault="00501E93" w:rsidP="000A2119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6A8" w14:textId="77777777" w:rsidR="00501E93" w:rsidRPr="00F75573" w:rsidRDefault="00501E93" w:rsidP="000A2119">
            <w:pPr>
              <w:jc w:val="both"/>
            </w:pPr>
          </w:p>
        </w:tc>
      </w:tr>
      <w:tr w:rsidR="00501E93" w:rsidRPr="00F75573" w14:paraId="0C570DE7" w14:textId="77777777" w:rsidTr="00501E93">
        <w:trPr>
          <w:cantSplit/>
          <w:trHeight w:val="387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D6F" w14:textId="77777777" w:rsidR="00501E93" w:rsidRPr="00F75573" w:rsidRDefault="00501E93" w:rsidP="000A2119">
            <w:pPr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24CC" w14:textId="77777777" w:rsidR="00501E93" w:rsidRPr="00F75573" w:rsidRDefault="00501E93" w:rsidP="000A2119">
            <w:pPr>
              <w:jc w:val="both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5CC" w14:textId="77777777" w:rsidR="00501E93" w:rsidRPr="00F75573" w:rsidRDefault="00501E93" w:rsidP="000A2119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C16" w14:textId="77777777" w:rsidR="00501E93" w:rsidRPr="00F75573" w:rsidRDefault="00501E93" w:rsidP="000A2119">
            <w:pPr>
              <w:jc w:val="both"/>
            </w:pPr>
          </w:p>
        </w:tc>
      </w:tr>
    </w:tbl>
    <w:p w14:paraId="5976DB89" w14:textId="77777777" w:rsidR="00CA2C7C" w:rsidRDefault="00CA2C7C" w:rsidP="00CA2C7C"/>
    <w:p w14:paraId="3FD0F27B" w14:textId="77777777" w:rsidR="00CA2C7C" w:rsidRDefault="00CA2C7C" w:rsidP="00CA2C7C">
      <w:pPr>
        <w:pStyle w:val="Heading7"/>
      </w:pPr>
    </w:p>
    <w:p w14:paraId="4DF33F1C" w14:textId="77777777" w:rsidR="00CA2C7C" w:rsidRPr="00CB4FBA" w:rsidRDefault="00CB4FBA" w:rsidP="00CB4FBA">
      <w:pPr>
        <w:pStyle w:val="Heading1"/>
        <w:numPr>
          <w:ilvl w:val="0"/>
          <w:numId w:val="10"/>
        </w:numPr>
        <w:rPr>
          <w:sz w:val="24"/>
          <w:u w:val="none"/>
        </w:rPr>
      </w:pPr>
      <w:r>
        <w:rPr>
          <w:sz w:val="24"/>
          <w:u w:val="none"/>
        </w:rPr>
        <w:t>SOP REVIEW</w:t>
      </w:r>
      <w:r w:rsidRPr="00CB4FBA">
        <w:rPr>
          <w:sz w:val="24"/>
          <w:u w:val="none"/>
        </w:rPr>
        <w:t xml:space="preserve"> AND UPDATING LOGS</w:t>
      </w:r>
    </w:p>
    <w:p w14:paraId="07C8FAA1" w14:textId="77777777" w:rsidR="00CA2C7C" w:rsidRDefault="00CA2C7C" w:rsidP="00CA2C7C">
      <w:pPr>
        <w:rPr>
          <w:lang w:val="en-US"/>
        </w:rPr>
      </w:pPr>
    </w:p>
    <w:tbl>
      <w:tblPr>
        <w:tblW w:w="10362" w:type="dxa"/>
        <w:tblLayout w:type="fixed"/>
        <w:tblLook w:val="0000" w:firstRow="0" w:lastRow="0" w:firstColumn="0" w:lastColumn="0" w:noHBand="0" w:noVBand="0"/>
      </w:tblPr>
      <w:tblGrid>
        <w:gridCol w:w="1678"/>
        <w:gridCol w:w="3025"/>
        <w:gridCol w:w="2244"/>
        <w:gridCol w:w="3415"/>
      </w:tblGrid>
      <w:tr w:rsidR="00CA2C7C" w14:paraId="2EDED127" w14:textId="77777777" w:rsidTr="00501E93">
        <w:trPr>
          <w:trHeight w:val="499"/>
        </w:trPr>
        <w:tc>
          <w:tcPr>
            <w:tcW w:w="167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3A3B7" w14:textId="77777777" w:rsidR="00CA2C7C" w:rsidRDefault="00CA2C7C" w:rsidP="000A2119">
            <w:pPr>
              <w:jc w:val="center"/>
            </w:pPr>
            <w:r>
              <w:t>DATE</w:t>
            </w:r>
          </w:p>
        </w:tc>
        <w:tc>
          <w:tcPr>
            <w:tcW w:w="3025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C8A48" w14:textId="77777777" w:rsidR="00CA2C7C" w:rsidRDefault="00CA2C7C" w:rsidP="000A2119">
            <w:pPr>
              <w:jc w:val="center"/>
            </w:pPr>
            <w:r>
              <w:t>NAME OF REVIEWER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pct20" w:color="auto" w:fill="auto"/>
          </w:tcPr>
          <w:p w14:paraId="1A81CE17" w14:textId="77777777" w:rsidR="00CA2C7C" w:rsidRDefault="00CA2C7C" w:rsidP="000A2119">
            <w:pPr>
              <w:jc w:val="center"/>
            </w:pPr>
            <w:r>
              <w:t>SIGNATURE</w:t>
            </w:r>
          </w:p>
        </w:tc>
        <w:tc>
          <w:tcPr>
            <w:tcW w:w="3415" w:type="dxa"/>
            <w:tcBorders>
              <w:left w:val="single" w:sz="4" w:space="0" w:color="auto"/>
            </w:tcBorders>
            <w:shd w:val="pct20" w:color="auto" w:fill="auto"/>
          </w:tcPr>
          <w:p w14:paraId="00CC0B6C" w14:textId="77777777" w:rsidR="00CA2C7C" w:rsidRDefault="00CA2C7C" w:rsidP="000A2119">
            <w:pPr>
              <w:jc w:val="center"/>
            </w:pPr>
            <w:r>
              <w:t>REASON FOR REVIEW</w:t>
            </w:r>
          </w:p>
        </w:tc>
      </w:tr>
      <w:tr w:rsidR="00CA2C7C" w14:paraId="0079D2DD" w14:textId="77777777" w:rsidTr="00501E93">
        <w:trPr>
          <w:trHeight w:val="922"/>
        </w:trPr>
        <w:tc>
          <w:tcPr>
            <w:tcW w:w="1678" w:type="dxa"/>
            <w:tcBorders>
              <w:left w:val="double" w:sz="6" w:space="0" w:color="auto"/>
              <w:right w:val="single" w:sz="6" w:space="0" w:color="auto"/>
            </w:tcBorders>
          </w:tcPr>
          <w:p w14:paraId="350A915F" w14:textId="77777777" w:rsidR="00CA2C7C" w:rsidRDefault="00CA2C7C" w:rsidP="000A2119"/>
          <w:p w14:paraId="7177C46F" w14:textId="77777777" w:rsidR="00CA2C7C" w:rsidRDefault="00CA2C7C" w:rsidP="000A2119"/>
        </w:tc>
        <w:tc>
          <w:tcPr>
            <w:tcW w:w="3025" w:type="dxa"/>
            <w:tcBorders>
              <w:top w:val="single" w:sz="6" w:space="0" w:color="auto"/>
              <w:right w:val="single" w:sz="6" w:space="0" w:color="auto"/>
            </w:tcBorders>
          </w:tcPr>
          <w:p w14:paraId="1AB7D37F" w14:textId="77777777" w:rsidR="00CA2C7C" w:rsidRDefault="00CA2C7C" w:rsidP="000A2119">
            <w:pPr>
              <w:jc w:val="center"/>
            </w:pPr>
          </w:p>
        </w:tc>
        <w:tc>
          <w:tcPr>
            <w:tcW w:w="2244" w:type="dxa"/>
            <w:tcBorders>
              <w:top w:val="single" w:sz="6" w:space="0" w:color="auto"/>
              <w:right w:val="single" w:sz="4" w:space="0" w:color="auto"/>
            </w:tcBorders>
          </w:tcPr>
          <w:p w14:paraId="19396011" w14:textId="77777777" w:rsidR="00CA2C7C" w:rsidRDefault="00CA2C7C" w:rsidP="000A2119">
            <w:pPr>
              <w:jc w:val="center"/>
            </w:pP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927371B" w14:textId="77777777" w:rsidR="00CA2C7C" w:rsidRDefault="00CA2C7C" w:rsidP="000A2119">
            <w:pPr>
              <w:jc w:val="center"/>
            </w:pPr>
          </w:p>
        </w:tc>
      </w:tr>
      <w:tr w:rsidR="00CA2C7C" w14:paraId="3E30AB0F" w14:textId="77777777" w:rsidTr="00501E93">
        <w:trPr>
          <w:trHeight w:val="555"/>
        </w:trPr>
        <w:tc>
          <w:tcPr>
            <w:tcW w:w="1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9B29C5" w14:textId="77777777" w:rsidR="00CA2C7C" w:rsidRDefault="00CA2C7C" w:rsidP="000A2119">
            <w:pPr>
              <w:jc w:val="center"/>
            </w:pPr>
          </w:p>
          <w:p w14:paraId="479E6154" w14:textId="77777777" w:rsidR="00CA2C7C" w:rsidRDefault="00CA2C7C" w:rsidP="000A2119">
            <w:pPr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B500" w14:textId="77777777" w:rsidR="00CA2C7C" w:rsidRDefault="00CA2C7C" w:rsidP="000A2119">
            <w:pPr>
              <w:jc w:val="center"/>
            </w:pPr>
          </w:p>
        </w:tc>
        <w:tc>
          <w:tcPr>
            <w:tcW w:w="22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4808A" w14:textId="77777777" w:rsidR="00CA2C7C" w:rsidRDefault="00CA2C7C" w:rsidP="000A2119">
            <w:pPr>
              <w:jc w:val="center"/>
            </w:pP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94092D" w14:textId="77777777" w:rsidR="00CA2C7C" w:rsidRDefault="00CA2C7C" w:rsidP="000A2119">
            <w:pPr>
              <w:jc w:val="center"/>
            </w:pPr>
          </w:p>
        </w:tc>
      </w:tr>
      <w:tr w:rsidR="00501E93" w14:paraId="5843ED68" w14:textId="77777777" w:rsidTr="00501E93">
        <w:trPr>
          <w:trHeight w:val="555"/>
        </w:trPr>
        <w:tc>
          <w:tcPr>
            <w:tcW w:w="1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BEF32" w14:textId="77777777" w:rsidR="00501E93" w:rsidRDefault="00501E93" w:rsidP="000A2119">
            <w:pPr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5B56" w14:textId="77777777" w:rsidR="00501E93" w:rsidRDefault="00501E93" w:rsidP="000A2119">
            <w:pPr>
              <w:jc w:val="center"/>
            </w:pPr>
          </w:p>
        </w:tc>
        <w:tc>
          <w:tcPr>
            <w:tcW w:w="22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0A3A0" w14:textId="77777777" w:rsidR="00501E93" w:rsidRDefault="00501E93" w:rsidP="000A2119">
            <w:pPr>
              <w:jc w:val="center"/>
            </w:pP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1D923" w14:textId="77777777" w:rsidR="00501E93" w:rsidRDefault="00501E93" w:rsidP="000A2119">
            <w:pPr>
              <w:jc w:val="center"/>
            </w:pPr>
          </w:p>
        </w:tc>
      </w:tr>
      <w:tr w:rsidR="00501E93" w14:paraId="5205E0E6" w14:textId="77777777" w:rsidTr="00501E93">
        <w:trPr>
          <w:trHeight w:val="555"/>
        </w:trPr>
        <w:tc>
          <w:tcPr>
            <w:tcW w:w="1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4FC9CE" w14:textId="77777777" w:rsidR="00501E93" w:rsidRDefault="00501E93" w:rsidP="000A2119">
            <w:pPr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C0F8" w14:textId="77777777" w:rsidR="00501E93" w:rsidRDefault="00501E93" w:rsidP="000A2119">
            <w:pPr>
              <w:jc w:val="center"/>
            </w:pPr>
          </w:p>
        </w:tc>
        <w:tc>
          <w:tcPr>
            <w:tcW w:w="22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0E1D5" w14:textId="77777777" w:rsidR="00501E93" w:rsidRDefault="00501E93" w:rsidP="000A2119">
            <w:pPr>
              <w:jc w:val="center"/>
            </w:pP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465E5" w14:textId="77777777" w:rsidR="00501E93" w:rsidRDefault="00501E93" w:rsidP="000A2119">
            <w:pPr>
              <w:jc w:val="center"/>
            </w:pPr>
          </w:p>
        </w:tc>
      </w:tr>
    </w:tbl>
    <w:p w14:paraId="266B2209" w14:textId="59C3C55F" w:rsidR="00CA2C7C" w:rsidRDefault="00CA2C7C" w:rsidP="00CA2C7C">
      <w:pPr>
        <w:pStyle w:val="Heading2"/>
        <w:rPr>
          <w:rFonts w:cs="Times New Roman"/>
          <w:b w:val="0"/>
          <w:i/>
          <w:sz w:val="24"/>
          <w:szCs w:val="24"/>
        </w:rPr>
      </w:pPr>
    </w:p>
    <w:p w14:paraId="42D1C8AB" w14:textId="77777777" w:rsidR="00CA2C7C" w:rsidRDefault="00CA2C7C" w:rsidP="00CA2C7C">
      <w:pPr>
        <w:pStyle w:val="Caption"/>
        <w:keepNext/>
        <w:rPr>
          <w:sz w:val="24"/>
          <w:szCs w:val="24"/>
        </w:rPr>
      </w:pPr>
    </w:p>
    <w:p w14:paraId="050C1BBF" w14:textId="77777777" w:rsidR="00CA2C7C" w:rsidRDefault="00CA2C7C" w:rsidP="00CA2C7C"/>
    <w:p w14:paraId="3C9116C6" w14:textId="77777777" w:rsidR="00CA2C7C" w:rsidRDefault="00CA2C7C" w:rsidP="00CA2C7C"/>
    <w:p w14:paraId="25238019" w14:textId="77777777" w:rsidR="00CA2C7C" w:rsidRDefault="00CA2C7C" w:rsidP="00CA2C7C"/>
    <w:p w14:paraId="5DF61493" w14:textId="77777777" w:rsidR="00CA2C7C" w:rsidRDefault="00CA2C7C" w:rsidP="00CA2C7C"/>
    <w:p w14:paraId="08C1484C" w14:textId="77777777" w:rsidR="00501E93" w:rsidRDefault="00501E9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4677B510" w14:textId="1F2C7CED" w:rsidR="00501E93" w:rsidRPr="00D07742" w:rsidRDefault="00501E93" w:rsidP="00501E93">
      <w:pPr>
        <w:jc w:val="center"/>
        <w:rPr>
          <w:b/>
          <w:sz w:val="28"/>
        </w:rPr>
      </w:pPr>
      <w:r w:rsidRPr="00D07742">
        <w:rPr>
          <w:b/>
          <w:sz w:val="28"/>
        </w:rPr>
        <w:lastRenderedPageBreak/>
        <w:t>S</w:t>
      </w:r>
      <w:r>
        <w:rPr>
          <w:b/>
          <w:sz w:val="28"/>
        </w:rPr>
        <w:t>O</w:t>
      </w:r>
      <w:r w:rsidRPr="00D07742">
        <w:rPr>
          <w:b/>
          <w:sz w:val="28"/>
        </w:rPr>
        <w:t>P AWARENESS LOG</w:t>
      </w:r>
    </w:p>
    <w:p w14:paraId="796A01B3" w14:textId="77777777" w:rsidR="00501E93" w:rsidRPr="00A10E30" w:rsidRDefault="00501E93" w:rsidP="00501E93">
      <w:pPr>
        <w:jc w:val="center"/>
      </w:pPr>
      <w:r w:rsidRPr="00A10E30">
        <w:t>I, the undersigned below, hereby confirm that I am aware that the accompanying SSP is in existence from the date stated herein and that I shall keep abreast with the current and subsequent SSP versions in fulfilment of Good Clinical Practice (GCP).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054"/>
        <w:gridCol w:w="4475"/>
        <w:gridCol w:w="1825"/>
        <w:gridCol w:w="2344"/>
      </w:tblGrid>
      <w:tr w:rsidR="00501E93" w:rsidRPr="00A10E30" w14:paraId="50E69AEB" w14:textId="77777777" w:rsidTr="000A2119">
        <w:trPr>
          <w:trHeight w:val="8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687" w14:textId="77777777" w:rsidR="00501E93" w:rsidRPr="00A10E30" w:rsidRDefault="00501E93" w:rsidP="000A2119">
            <w:r w:rsidRPr="00A10E30">
              <w:t>Number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577" w14:textId="77777777" w:rsidR="00501E93" w:rsidRPr="00A10E30" w:rsidRDefault="00501E93" w:rsidP="000A2119">
            <w:r w:rsidRPr="00A10E30">
              <w:t>Name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19C7" w14:textId="77777777" w:rsidR="00501E93" w:rsidRPr="00A10E30" w:rsidRDefault="00501E93" w:rsidP="000A2119">
            <w:r w:rsidRPr="00A10E30">
              <w:t>Signature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F13" w14:textId="77777777" w:rsidR="00501E93" w:rsidRPr="00A10E30" w:rsidRDefault="00501E93" w:rsidP="000A2119">
            <w:r w:rsidRPr="00A10E30">
              <w:t>Date (dd/mmm/</w:t>
            </w:r>
            <w:proofErr w:type="spellStart"/>
            <w:r w:rsidRPr="00A10E30">
              <w:t>yyyy</w:t>
            </w:r>
            <w:proofErr w:type="spellEnd"/>
            <w:r w:rsidRPr="00A10E30">
              <w:t>)</w:t>
            </w:r>
          </w:p>
          <w:p w14:paraId="59594631" w14:textId="77777777" w:rsidR="00501E93" w:rsidRPr="00A10E30" w:rsidRDefault="00501E93" w:rsidP="000A2119"/>
        </w:tc>
      </w:tr>
      <w:tr w:rsidR="00501E93" w:rsidRPr="00A10E30" w14:paraId="4A26959B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066" w14:textId="77777777" w:rsidR="00501E93" w:rsidRPr="00A10E30" w:rsidRDefault="00501E93" w:rsidP="000A2119">
            <w:r w:rsidRPr="00A10E30"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987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D08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F57" w14:textId="77777777" w:rsidR="00501E93" w:rsidRPr="00A10E30" w:rsidRDefault="00501E93" w:rsidP="000A2119"/>
          <w:p w14:paraId="7467B8B9" w14:textId="77777777" w:rsidR="00501E93" w:rsidRPr="00A10E30" w:rsidRDefault="00501E93" w:rsidP="000A2119"/>
        </w:tc>
      </w:tr>
      <w:tr w:rsidR="00501E93" w:rsidRPr="00A10E30" w14:paraId="2C39D70F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3A6" w14:textId="77777777" w:rsidR="00501E93" w:rsidRPr="00A10E30" w:rsidRDefault="00501E93" w:rsidP="000A2119">
            <w:r w:rsidRPr="00A10E30"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710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FE5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149" w14:textId="77777777" w:rsidR="00501E93" w:rsidRPr="00A10E30" w:rsidRDefault="00501E93" w:rsidP="000A2119"/>
          <w:p w14:paraId="31372958" w14:textId="77777777" w:rsidR="00501E93" w:rsidRPr="00A10E30" w:rsidRDefault="00501E93" w:rsidP="000A2119"/>
        </w:tc>
      </w:tr>
      <w:tr w:rsidR="00501E93" w:rsidRPr="00A10E30" w14:paraId="1AA3038A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5DE" w14:textId="77777777" w:rsidR="00501E93" w:rsidRPr="00A10E30" w:rsidRDefault="00501E93" w:rsidP="000A2119">
            <w:r w:rsidRPr="00A10E30"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10F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D5D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ECB" w14:textId="77777777" w:rsidR="00501E93" w:rsidRPr="00A10E30" w:rsidRDefault="00501E93" w:rsidP="000A2119"/>
          <w:p w14:paraId="1372152C" w14:textId="77777777" w:rsidR="00501E93" w:rsidRPr="00A10E30" w:rsidRDefault="00501E93" w:rsidP="000A2119"/>
        </w:tc>
      </w:tr>
      <w:tr w:rsidR="00501E93" w:rsidRPr="00A10E30" w14:paraId="0DB3E970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4B4" w14:textId="77777777" w:rsidR="00501E93" w:rsidRPr="00A10E30" w:rsidRDefault="00501E93" w:rsidP="000A2119">
            <w:r w:rsidRPr="00A10E30"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9D8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86F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2A1" w14:textId="77777777" w:rsidR="00501E93" w:rsidRPr="00A10E30" w:rsidRDefault="00501E93" w:rsidP="000A2119"/>
          <w:p w14:paraId="635D4F31" w14:textId="77777777" w:rsidR="00501E93" w:rsidRPr="00A10E30" w:rsidRDefault="00501E93" w:rsidP="000A2119"/>
        </w:tc>
      </w:tr>
      <w:tr w:rsidR="00501E93" w:rsidRPr="00A10E30" w14:paraId="6A8DA625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F9" w14:textId="77777777" w:rsidR="00501E93" w:rsidRPr="00A10E30" w:rsidRDefault="00501E93" w:rsidP="000A2119">
            <w:r w:rsidRPr="00A10E30"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EA4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FC8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C35" w14:textId="77777777" w:rsidR="00501E93" w:rsidRPr="00A10E30" w:rsidRDefault="00501E93" w:rsidP="000A2119"/>
          <w:p w14:paraId="4DD7CAD8" w14:textId="77777777" w:rsidR="00501E93" w:rsidRPr="00A10E30" w:rsidRDefault="00501E93" w:rsidP="000A2119"/>
        </w:tc>
      </w:tr>
      <w:tr w:rsidR="00501E93" w:rsidRPr="00A10E30" w14:paraId="36E3C23C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5F0" w14:textId="77777777" w:rsidR="00501E93" w:rsidRPr="00A10E30" w:rsidRDefault="00501E93" w:rsidP="000A2119">
            <w:r w:rsidRPr="00A10E30"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2A0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72D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E80" w14:textId="77777777" w:rsidR="00501E93" w:rsidRPr="00A10E30" w:rsidRDefault="00501E93" w:rsidP="000A2119"/>
          <w:p w14:paraId="1F951F70" w14:textId="77777777" w:rsidR="00501E93" w:rsidRPr="00A10E30" w:rsidRDefault="00501E93" w:rsidP="000A2119"/>
        </w:tc>
      </w:tr>
      <w:tr w:rsidR="00501E93" w:rsidRPr="00A10E30" w14:paraId="128799AF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5AA0" w14:textId="77777777" w:rsidR="00501E93" w:rsidRPr="00A10E30" w:rsidRDefault="00501E93" w:rsidP="000A2119">
            <w:r w:rsidRPr="00A10E30"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C5E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FBB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41F" w14:textId="77777777" w:rsidR="00501E93" w:rsidRPr="00A10E30" w:rsidRDefault="00501E93" w:rsidP="000A2119"/>
          <w:p w14:paraId="1F837E0E" w14:textId="77777777" w:rsidR="00501E93" w:rsidRPr="00A10E30" w:rsidRDefault="00501E93" w:rsidP="000A2119"/>
        </w:tc>
      </w:tr>
      <w:tr w:rsidR="00501E93" w:rsidRPr="00A10E30" w14:paraId="33A8A6FC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3B2" w14:textId="77777777" w:rsidR="00501E93" w:rsidRPr="00A10E30" w:rsidRDefault="00501E93" w:rsidP="000A2119">
            <w:r w:rsidRPr="00A10E30">
              <w:t>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B8D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BAC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250" w14:textId="77777777" w:rsidR="00501E93" w:rsidRPr="00A10E30" w:rsidRDefault="00501E93" w:rsidP="000A2119"/>
          <w:p w14:paraId="2053386E" w14:textId="77777777" w:rsidR="00501E93" w:rsidRPr="00A10E30" w:rsidRDefault="00501E93" w:rsidP="000A2119"/>
        </w:tc>
      </w:tr>
      <w:tr w:rsidR="00501E93" w:rsidRPr="00A10E30" w14:paraId="2BA34336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EE9" w14:textId="77777777" w:rsidR="00501E93" w:rsidRPr="00A10E30" w:rsidRDefault="00501E93" w:rsidP="000A2119">
            <w:r w:rsidRPr="00A10E30">
              <w:t>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7C7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27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F7C" w14:textId="77777777" w:rsidR="00501E93" w:rsidRPr="00A10E30" w:rsidRDefault="00501E93" w:rsidP="000A2119"/>
          <w:p w14:paraId="02239F4F" w14:textId="77777777" w:rsidR="00501E93" w:rsidRPr="00A10E30" w:rsidRDefault="00501E93" w:rsidP="000A2119"/>
        </w:tc>
      </w:tr>
      <w:tr w:rsidR="00501E93" w:rsidRPr="00A10E30" w14:paraId="12F59362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A39" w14:textId="77777777" w:rsidR="00501E93" w:rsidRPr="00A10E30" w:rsidRDefault="00501E93" w:rsidP="000A2119">
            <w:r w:rsidRPr="00A10E30">
              <w:t>10.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1C0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2CF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3CB" w14:textId="77777777" w:rsidR="00501E93" w:rsidRPr="00A10E30" w:rsidRDefault="00501E93" w:rsidP="000A2119"/>
          <w:p w14:paraId="6930DF5B" w14:textId="77777777" w:rsidR="00501E93" w:rsidRPr="00A10E30" w:rsidRDefault="00501E93" w:rsidP="000A2119"/>
        </w:tc>
      </w:tr>
      <w:tr w:rsidR="00501E93" w:rsidRPr="00A10E30" w14:paraId="3C94DE12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A99" w14:textId="77777777" w:rsidR="00501E93" w:rsidRPr="00A10E30" w:rsidRDefault="00501E93" w:rsidP="000A2119">
            <w:r w:rsidRPr="00A10E30">
              <w:t>11.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208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FE4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F49" w14:textId="77777777" w:rsidR="00501E93" w:rsidRPr="00A10E30" w:rsidRDefault="00501E93" w:rsidP="000A2119"/>
          <w:p w14:paraId="7F06A27F" w14:textId="77777777" w:rsidR="00501E93" w:rsidRPr="00A10E30" w:rsidRDefault="00501E93" w:rsidP="000A2119"/>
        </w:tc>
      </w:tr>
      <w:tr w:rsidR="00501E93" w:rsidRPr="00A10E30" w14:paraId="22A48FC1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CCD" w14:textId="77777777" w:rsidR="00501E93" w:rsidRPr="00A10E30" w:rsidRDefault="00501E93" w:rsidP="000A2119">
            <w:r w:rsidRPr="00A10E30">
              <w:t>12.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A28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787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51A" w14:textId="77777777" w:rsidR="00501E93" w:rsidRPr="00A10E30" w:rsidRDefault="00501E93" w:rsidP="000A2119"/>
          <w:p w14:paraId="26082C9F" w14:textId="77777777" w:rsidR="00501E93" w:rsidRPr="00A10E30" w:rsidRDefault="00501E93" w:rsidP="000A2119"/>
        </w:tc>
      </w:tr>
      <w:tr w:rsidR="00501E93" w:rsidRPr="00A10E30" w14:paraId="4DBFC2FF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73D" w14:textId="77777777" w:rsidR="00501E93" w:rsidRPr="00A10E30" w:rsidRDefault="00501E93" w:rsidP="000A2119">
            <w:r w:rsidRPr="00A10E30">
              <w:t>13.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483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5A8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D1F" w14:textId="77777777" w:rsidR="00501E93" w:rsidRPr="00A10E30" w:rsidRDefault="00501E93" w:rsidP="000A2119"/>
          <w:p w14:paraId="2B35E5DB" w14:textId="77777777" w:rsidR="00501E93" w:rsidRPr="00A10E30" w:rsidRDefault="00501E93" w:rsidP="000A2119"/>
        </w:tc>
      </w:tr>
      <w:tr w:rsidR="00501E93" w:rsidRPr="00A10E30" w14:paraId="616C63BC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291" w14:textId="77777777" w:rsidR="00501E93" w:rsidRPr="00A10E30" w:rsidRDefault="00501E93" w:rsidP="000A2119">
            <w:r w:rsidRPr="00A10E30">
              <w:t>14.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E06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4DB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5F5" w14:textId="77777777" w:rsidR="00501E93" w:rsidRPr="00A10E30" w:rsidRDefault="00501E93" w:rsidP="000A2119"/>
          <w:p w14:paraId="11C22E06" w14:textId="77777777" w:rsidR="00501E93" w:rsidRPr="00A10E30" w:rsidRDefault="00501E93" w:rsidP="000A2119"/>
        </w:tc>
      </w:tr>
      <w:tr w:rsidR="00501E93" w:rsidRPr="00A10E30" w14:paraId="4C20790C" w14:textId="77777777" w:rsidTr="000A2119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F0C" w14:textId="77777777" w:rsidR="00501E93" w:rsidRPr="00A10E30" w:rsidRDefault="00501E93" w:rsidP="000A2119">
            <w:r w:rsidRPr="00A10E30">
              <w:t>15.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A7A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039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5BF" w14:textId="77777777" w:rsidR="00501E93" w:rsidRPr="00A10E30" w:rsidRDefault="00501E93" w:rsidP="000A2119"/>
          <w:p w14:paraId="305F1E77" w14:textId="77777777" w:rsidR="00501E93" w:rsidRPr="00A10E30" w:rsidRDefault="00501E93" w:rsidP="000A2119"/>
        </w:tc>
      </w:tr>
      <w:tr w:rsidR="00501E93" w:rsidRPr="00A10E30" w14:paraId="0E297D3D" w14:textId="77777777" w:rsidTr="000A2119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595" w14:textId="77777777" w:rsidR="00501E93" w:rsidRPr="00A10E30" w:rsidRDefault="00501E93" w:rsidP="000A2119">
            <w:r w:rsidRPr="00A10E30">
              <w:t>16.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EE7" w14:textId="77777777" w:rsidR="00501E93" w:rsidRPr="00A10E30" w:rsidRDefault="00501E93" w:rsidP="000A211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91E" w14:textId="77777777" w:rsidR="00501E93" w:rsidRPr="00A10E30" w:rsidRDefault="00501E93" w:rsidP="000A2119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C64" w14:textId="77777777" w:rsidR="00501E93" w:rsidRPr="00A10E30" w:rsidRDefault="00501E93" w:rsidP="000A2119"/>
          <w:p w14:paraId="63D56FA8" w14:textId="77777777" w:rsidR="00501E93" w:rsidRPr="00A10E30" w:rsidRDefault="00501E93" w:rsidP="000A2119"/>
        </w:tc>
      </w:tr>
    </w:tbl>
    <w:p w14:paraId="68B654A4" w14:textId="77777777" w:rsidR="00501E93" w:rsidRPr="003058CD" w:rsidRDefault="00501E93" w:rsidP="00501E93"/>
    <w:p w14:paraId="44802EE8" w14:textId="77777777" w:rsidR="00CA2C7C" w:rsidRDefault="00CA2C7C" w:rsidP="00CB4FBA">
      <w:pPr>
        <w:spacing w:before="120"/>
        <w:rPr>
          <w:b/>
          <w:sz w:val="28"/>
        </w:rPr>
      </w:pPr>
    </w:p>
    <w:sectPr w:rsidR="00CA2C7C" w:rsidSect="000A21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" w:right="1440" w:bottom="1440" w:left="1440" w:header="720" w:footer="14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Wieger Voskuijl" w:date="2021-02-01T15:49:00Z" w:initials="WV">
    <w:p w14:paraId="48BF9045" w14:textId="77BADACD" w:rsidR="00AB71B0" w:rsidRDefault="00AB71B0">
      <w:pPr>
        <w:pStyle w:val="CommentText"/>
      </w:pPr>
      <w:r>
        <w:rPr>
          <w:rStyle w:val="CommentReference"/>
        </w:rPr>
        <w:annotationRef/>
      </w:r>
      <w:r>
        <w:t xml:space="preserve">Not clear from the current SOP when and how these events (Pancreatin/placebo OR </w:t>
      </w:r>
      <w:proofErr w:type="spellStart"/>
      <w:r>
        <w:t>Urso</w:t>
      </w:r>
      <w:proofErr w:type="spellEnd"/>
      <w:r>
        <w:t xml:space="preserve">/placebo will be done/arranged. </w:t>
      </w:r>
    </w:p>
  </w:comment>
  <w:comment w:id="5" w:author="Wieger Voskuijl" w:date="2021-02-01T15:50:00Z" w:initials="WV">
    <w:p w14:paraId="65EDF990" w14:textId="680199A8" w:rsidR="00541B4E" w:rsidRDefault="00541B4E">
      <w:pPr>
        <w:pStyle w:val="CommentText"/>
      </w:pPr>
      <w:r>
        <w:rPr>
          <w:rStyle w:val="CommentReference"/>
        </w:rPr>
        <w:annotationRef/>
      </w:r>
      <w:r>
        <w:t xml:space="preserve">If not…then what should be done? This is not clear and fool-proof enough.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BF9045" w15:done="0"/>
  <w15:commentEx w15:paraId="65EDF9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A19A" w16cex:dateUtc="2021-02-01T14:49:00Z"/>
  <w16cex:commentExtensible w16cex:durableId="23C2A1DB" w16cex:dateUtc="2021-02-01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F9045" w16cid:durableId="23C2A19A"/>
  <w16cid:commentId w16cid:paraId="65EDF990" w16cid:durableId="23C2A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31CF" w14:textId="77777777" w:rsidR="00A9161A" w:rsidRDefault="00A9161A">
      <w:r>
        <w:separator/>
      </w:r>
    </w:p>
  </w:endnote>
  <w:endnote w:type="continuationSeparator" w:id="0">
    <w:p w14:paraId="04ED2DF6" w14:textId="77777777" w:rsidR="00A9161A" w:rsidRDefault="00A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CFAI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1439" w14:textId="77777777" w:rsidR="00336F99" w:rsidRDefault="00336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08F" w14:textId="77777777" w:rsidR="000A2119" w:rsidRDefault="000A2119">
    <w:pPr>
      <w:pStyle w:val="CM8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14:paraId="6971307C" w14:textId="77777777" w:rsidR="000A2119" w:rsidRDefault="00CA2C7C">
    <w:pPr>
      <w:pStyle w:val="CM8"/>
      <w:jc w:val="center"/>
      <w:rPr>
        <w:rFonts w:ascii="Times New Roman" w:hAnsi="Times New Roman"/>
        <w:b/>
        <w:bCs/>
        <w:sz w:val="20"/>
        <w:szCs w:val="20"/>
        <w:u w:val="single"/>
      </w:rPr>
    </w:pPr>
    <w:r>
      <w:rPr>
        <w:rFonts w:ascii="Times New Roman" w:hAnsi="Times New Roman"/>
        <w:b/>
        <w:bCs/>
        <w:noProof/>
        <w:sz w:val="20"/>
        <w:szCs w:val="20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A2F57" wp14:editId="4436EA75">
              <wp:simplePos x="0" y="0"/>
              <wp:positionH relativeFrom="column">
                <wp:posOffset>-79375</wp:posOffset>
              </wp:positionH>
              <wp:positionV relativeFrom="paragraph">
                <wp:posOffset>111125</wp:posOffset>
              </wp:positionV>
              <wp:extent cx="6353175" cy="0"/>
              <wp:effectExtent l="15875" t="9525" r="12700" b="952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44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.25pt;margin-top:8.75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" strokecolor="#f6c" strokeweight="1.5pt"/>
          </w:pict>
        </mc:Fallback>
      </mc:AlternateContent>
    </w:r>
  </w:p>
  <w:p w14:paraId="365DEA47" w14:textId="0046A548" w:rsidR="000A2119" w:rsidRDefault="0046410A">
    <w:pPr>
      <w:pStyle w:val="CM8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V1.0</w:t>
    </w:r>
    <w:r w:rsidR="00C658D8">
      <w:rPr>
        <w:rFonts w:ascii="Times New Roman" w:hAnsi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/>
        <w:b/>
        <w:bCs/>
        <w:color w:val="000000"/>
        <w:sz w:val="20"/>
        <w:szCs w:val="20"/>
      </w:rPr>
      <w:t xml:space="preserve"> 09/02/2021</w:t>
    </w:r>
  </w:p>
  <w:p w14:paraId="4BF1687B" w14:textId="77777777" w:rsidR="000A2119" w:rsidRDefault="00C658D8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Page </w:t>
    </w: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PAGE </w:instrText>
    </w:r>
    <w:r>
      <w:rPr>
        <w:sz w:val="20"/>
        <w:szCs w:val="20"/>
        <w:lang w:val="en-US"/>
      </w:rPr>
      <w:fldChar w:fldCharType="separate"/>
    </w:r>
    <w:r w:rsidR="00E54D45">
      <w:rPr>
        <w:noProof/>
        <w:sz w:val="20"/>
        <w:szCs w:val="20"/>
        <w:lang w:val="en-US"/>
      </w:rPr>
      <w:t>8</w:t>
    </w:r>
    <w:r>
      <w:rPr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of </w:t>
    </w:r>
    <w:r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NUMPAGES </w:instrText>
    </w:r>
    <w:r>
      <w:rPr>
        <w:sz w:val="20"/>
        <w:szCs w:val="20"/>
        <w:lang w:val="en-US"/>
      </w:rPr>
      <w:fldChar w:fldCharType="separate"/>
    </w:r>
    <w:r w:rsidR="00E54D45">
      <w:rPr>
        <w:noProof/>
        <w:sz w:val="20"/>
        <w:szCs w:val="20"/>
        <w:lang w:val="en-US"/>
      </w:rPr>
      <w:t>8</w:t>
    </w:r>
    <w:r>
      <w:rPr>
        <w:sz w:val="20"/>
        <w:szCs w:val="20"/>
        <w:lang w:val="en-US"/>
      </w:rPr>
      <w:fldChar w:fldCharType="end"/>
    </w:r>
  </w:p>
  <w:p w14:paraId="0742037D" w14:textId="77777777" w:rsidR="000A2119" w:rsidRDefault="000A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4014" w14:textId="77777777" w:rsidR="00336F99" w:rsidRDefault="00336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B58F" w14:textId="77777777" w:rsidR="00A9161A" w:rsidRDefault="00A9161A">
      <w:r>
        <w:separator/>
      </w:r>
    </w:p>
  </w:footnote>
  <w:footnote w:type="continuationSeparator" w:id="0">
    <w:p w14:paraId="3BC84154" w14:textId="77777777" w:rsidR="00A9161A" w:rsidRDefault="00A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14A7" w14:textId="77777777" w:rsidR="00336F99" w:rsidRDefault="00336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D621" w14:textId="01BEDDBD" w:rsidR="000A2119" w:rsidRPr="0046410A" w:rsidRDefault="0046410A" w:rsidP="00C83D6A">
    <w:pPr>
      <w:pStyle w:val="Header"/>
      <w:rPr>
        <w:b/>
      </w:rPr>
    </w:pPr>
    <w:r>
      <w:rPr>
        <w:b/>
      </w:rPr>
      <w:t>CHAIN PB-SAM Enrolment SOP</w:t>
    </w:r>
  </w:p>
  <w:p w14:paraId="657D7F69" w14:textId="77777777" w:rsidR="000A2119" w:rsidRDefault="00CA2C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3BAF0" wp14:editId="045753E5">
              <wp:simplePos x="0" y="0"/>
              <wp:positionH relativeFrom="column">
                <wp:posOffset>243840</wp:posOffset>
              </wp:positionH>
              <wp:positionV relativeFrom="paragraph">
                <wp:posOffset>44450</wp:posOffset>
              </wp:positionV>
              <wp:extent cx="5743575" cy="0"/>
              <wp:effectExtent l="15240" t="12700" r="13335" b="1587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FD2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9.2pt;margin-top:3.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" strokecolor="#f6c" strokeweight="1.5pt"/>
          </w:pict>
        </mc:Fallback>
      </mc:AlternateContent>
    </w:r>
  </w:p>
  <w:p w14:paraId="1A8DCDAB" w14:textId="77777777" w:rsidR="000A2119" w:rsidRDefault="000A2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3617" w14:textId="77777777" w:rsidR="00336F99" w:rsidRDefault="00336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473"/>
    <w:multiLevelType w:val="hybridMultilevel"/>
    <w:tmpl w:val="A6A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A10"/>
    <w:multiLevelType w:val="hybridMultilevel"/>
    <w:tmpl w:val="2CB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000"/>
    <w:multiLevelType w:val="multilevel"/>
    <w:tmpl w:val="3C145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583B31"/>
    <w:multiLevelType w:val="hybridMultilevel"/>
    <w:tmpl w:val="8A9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967"/>
    <w:multiLevelType w:val="hybridMultilevel"/>
    <w:tmpl w:val="A9F4A8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763E5"/>
    <w:multiLevelType w:val="hybridMultilevel"/>
    <w:tmpl w:val="222EC1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00"/>
    <w:multiLevelType w:val="hybridMultilevel"/>
    <w:tmpl w:val="C99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781"/>
    <w:multiLevelType w:val="hybridMultilevel"/>
    <w:tmpl w:val="8F54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034FF"/>
    <w:multiLevelType w:val="hybridMultilevel"/>
    <w:tmpl w:val="B8540F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894"/>
    <w:multiLevelType w:val="multilevel"/>
    <w:tmpl w:val="268C5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3FE203B0"/>
    <w:multiLevelType w:val="hybridMultilevel"/>
    <w:tmpl w:val="3C6C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37296"/>
    <w:multiLevelType w:val="multilevel"/>
    <w:tmpl w:val="BEC40F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785B26"/>
    <w:multiLevelType w:val="hybridMultilevel"/>
    <w:tmpl w:val="D414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DC19E6"/>
    <w:multiLevelType w:val="multilevel"/>
    <w:tmpl w:val="BEC40F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E0A61C6"/>
    <w:multiLevelType w:val="hybridMultilevel"/>
    <w:tmpl w:val="1F58F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63ECD"/>
    <w:multiLevelType w:val="hybridMultilevel"/>
    <w:tmpl w:val="F69A0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EB1067"/>
    <w:multiLevelType w:val="multilevel"/>
    <w:tmpl w:val="BEC40F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2113846"/>
    <w:multiLevelType w:val="multilevel"/>
    <w:tmpl w:val="BEC40F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4A5345E"/>
    <w:multiLevelType w:val="hybridMultilevel"/>
    <w:tmpl w:val="4A226B8E"/>
    <w:lvl w:ilvl="0" w:tplc="995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E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07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22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C1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0544A2"/>
    <w:multiLevelType w:val="hybridMultilevel"/>
    <w:tmpl w:val="7EE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18F8"/>
    <w:multiLevelType w:val="hybridMultilevel"/>
    <w:tmpl w:val="0F26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E7907"/>
    <w:multiLevelType w:val="multilevel"/>
    <w:tmpl w:val="268C5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9"/>
  </w:num>
  <w:num w:numId="9">
    <w:abstractNumId w:val="21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7"/>
  </w:num>
  <w:num w:numId="17">
    <w:abstractNumId w:val="4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ger Voskuijl">
    <w15:presenceInfo w15:providerId="Windows Live" w15:userId="5dec47fadef6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7C"/>
    <w:rsid w:val="000777B7"/>
    <w:rsid w:val="000800B3"/>
    <w:rsid w:val="000A2119"/>
    <w:rsid w:val="0012671A"/>
    <w:rsid w:val="0022146D"/>
    <w:rsid w:val="00235A24"/>
    <w:rsid w:val="002962CA"/>
    <w:rsid w:val="00336F99"/>
    <w:rsid w:val="0039204C"/>
    <w:rsid w:val="0041120B"/>
    <w:rsid w:val="0046410A"/>
    <w:rsid w:val="004971AE"/>
    <w:rsid w:val="004C3EB9"/>
    <w:rsid w:val="004F407F"/>
    <w:rsid w:val="00501E93"/>
    <w:rsid w:val="00541B4E"/>
    <w:rsid w:val="00582B83"/>
    <w:rsid w:val="005E2F1C"/>
    <w:rsid w:val="00606932"/>
    <w:rsid w:val="00645367"/>
    <w:rsid w:val="00674D6E"/>
    <w:rsid w:val="0074529D"/>
    <w:rsid w:val="007979EB"/>
    <w:rsid w:val="007F25B9"/>
    <w:rsid w:val="0087683D"/>
    <w:rsid w:val="009421D8"/>
    <w:rsid w:val="009F7760"/>
    <w:rsid w:val="00A9161A"/>
    <w:rsid w:val="00A9306A"/>
    <w:rsid w:val="00AA3007"/>
    <w:rsid w:val="00AB71B0"/>
    <w:rsid w:val="00B233DB"/>
    <w:rsid w:val="00B56C4A"/>
    <w:rsid w:val="00BB09F0"/>
    <w:rsid w:val="00BB6994"/>
    <w:rsid w:val="00BC51D8"/>
    <w:rsid w:val="00C349B8"/>
    <w:rsid w:val="00C56975"/>
    <w:rsid w:val="00C56CF1"/>
    <w:rsid w:val="00C658D8"/>
    <w:rsid w:val="00C673C0"/>
    <w:rsid w:val="00C83D6A"/>
    <w:rsid w:val="00CA2C7C"/>
    <w:rsid w:val="00CB197C"/>
    <w:rsid w:val="00CB4FBA"/>
    <w:rsid w:val="00D1393D"/>
    <w:rsid w:val="00D74329"/>
    <w:rsid w:val="00D82436"/>
    <w:rsid w:val="00E54D45"/>
    <w:rsid w:val="00E639D7"/>
    <w:rsid w:val="00E76909"/>
    <w:rsid w:val="00F07063"/>
    <w:rsid w:val="00F612C3"/>
    <w:rsid w:val="00F7670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07E1"/>
  <w15:chartTrackingRefBased/>
  <w15:docId w15:val="{5E060EEA-1AA2-4B99-845C-E726060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2C7C"/>
    <w:pPr>
      <w:keepNext/>
      <w:jc w:val="both"/>
      <w:outlineLvl w:val="0"/>
    </w:pPr>
    <w:rPr>
      <w:b/>
      <w:bCs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A2C7C"/>
    <w:pPr>
      <w:keepNext/>
      <w:outlineLvl w:val="1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2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CA2C7C"/>
    <w:pPr>
      <w:keepNext/>
      <w:outlineLvl w:val="6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C7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A2C7C"/>
    <w:rPr>
      <w:rFonts w:ascii="Times New Roman" w:eastAsia="Times New Roman" w:hAnsi="Times New Roman" w:cs="Arial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CA2C7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CA2C7C"/>
    <w:pPr>
      <w:widowControl w:val="0"/>
      <w:autoSpaceDE w:val="0"/>
      <w:autoSpaceDN w:val="0"/>
      <w:adjustRightInd w:val="0"/>
      <w:spacing w:after="0" w:line="240" w:lineRule="auto"/>
    </w:pPr>
    <w:rPr>
      <w:rFonts w:ascii="ICFAI O+ Times" w:eastAsia="Times New Roman" w:hAnsi="ICFAI O+ Times" w:cs="Times New Roman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CA2C7C"/>
    <w:pPr>
      <w:spacing w:after="11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A2C7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A2C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CA2C7C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nhideWhenUsed/>
    <w:rsid w:val="00CA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C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M8">
    <w:name w:val="CM8"/>
    <w:basedOn w:val="Default"/>
    <w:next w:val="Default"/>
    <w:rsid w:val="00CA2C7C"/>
    <w:pPr>
      <w:spacing w:line="208" w:lineRule="atLeast"/>
    </w:pPr>
    <w:rPr>
      <w:color w:val="auto"/>
    </w:rPr>
  </w:style>
  <w:style w:type="paragraph" w:styleId="BodyTextIndent">
    <w:name w:val="Body Text Indent"/>
    <w:basedOn w:val="Normal"/>
    <w:link w:val="BodyTextIndentChar"/>
    <w:semiHidden/>
    <w:rsid w:val="00CA2C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C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CoverDocTitle">
    <w:name w:val="xCoverDocTitle"/>
    <w:basedOn w:val="Normal"/>
    <w:rsid w:val="00CA2C7C"/>
    <w:pPr>
      <w:spacing w:before="240"/>
      <w:jc w:val="center"/>
    </w:pPr>
    <w:rPr>
      <w:rFonts w:ascii="Arial" w:hAnsi="Arial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A2C7C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CA2C7C"/>
    <w:rPr>
      <w:b/>
      <w:bCs/>
      <w:sz w:val="20"/>
      <w:szCs w:val="20"/>
    </w:rPr>
  </w:style>
  <w:style w:type="paragraph" w:styleId="NoSpacing">
    <w:name w:val="No Spacing"/>
    <w:uiPriority w:val="1"/>
    <w:qFormat/>
    <w:rsid w:val="00CA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7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7452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1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1" ma:contentTypeDescription="Create a new document." ma:contentTypeScope="" ma:versionID="2876e43756bf8ca4840b9df5a3e2c084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80c83645d5385d41bd42819631f1439e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D6C9A-2891-46F6-95EE-0AF410324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D9DB-86E4-4B6D-B748-E7962CAA4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30E3-9B95-4B54-8962-2E2D8FFC0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Kagwanja</dc:creator>
  <cp:keywords/>
  <dc:description/>
  <cp:lastModifiedBy>Amos</cp:lastModifiedBy>
  <cp:revision>2</cp:revision>
  <dcterms:created xsi:type="dcterms:W3CDTF">2020-12-17T11:56:00Z</dcterms:created>
  <dcterms:modified xsi:type="dcterms:W3CDTF">2021-07-12T06:54:00Z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